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0E5C0" w14:textId="77777777" w:rsidR="00960B10" w:rsidRPr="000A3FF0" w:rsidRDefault="00AF0F75" w:rsidP="00960B10">
      <w:pPr>
        <w:jc w:val="right"/>
        <w:rPr>
          <w:lang w:eastAsia="zh-CN"/>
        </w:rPr>
      </w:pPr>
      <w:del w:id="0" w:author="東京都" w:date="2023-01-16T13:30:00Z">
        <w:r w:rsidRPr="002C3F30" w:rsidDel="005B0A35">
          <w:rPr>
            <w:rFonts w:hint="eastAsia"/>
          </w:rPr>
          <w:delText>住民画空</w:delText>
        </w:r>
      </w:del>
      <w:ins w:id="1" w:author="東京都" w:date="2023-01-16T13:30:00Z">
        <w:r w:rsidR="005B0A35">
          <w:rPr>
            <w:rFonts w:hint="eastAsia"/>
          </w:rPr>
          <w:t>住民画</w:t>
        </w:r>
      </w:ins>
      <w:r w:rsidR="00960B10" w:rsidRPr="00960B10">
        <w:rPr>
          <w:rFonts w:hint="eastAsia"/>
          <w:lang w:eastAsia="zh-CN"/>
        </w:rPr>
        <w:t>第　　　号</w:t>
      </w:r>
    </w:p>
    <w:p w14:paraId="001AEDBE" w14:textId="77777777" w:rsidR="00960B10" w:rsidRPr="000A3FF0" w:rsidRDefault="00960B10" w:rsidP="00960B1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241F3039" w14:textId="77777777" w:rsidR="00960B10" w:rsidRPr="000A3FF0" w:rsidRDefault="00960B10" w:rsidP="00960B10">
      <w:pPr>
        <w:jc w:val="right"/>
        <w:rPr>
          <w:lang w:eastAsia="zh-CN"/>
        </w:rPr>
      </w:pPr>
    </w:p>
    <w:p w14:paraId="5B89B5E7" w14:textId="77777777" w:rsidR="00960B10" w:rsidRPr="000A3FF0" w:rsidRDefault="00960B10" w:rsidP="00960B10">
      <w:pPr>
        <w:jc w:val="right"/>
        <w:rPr>
          <w:lang w:eastAsia="zh-CN"/>
        </w:rPr>
      </w:pPr>
    </w:p>
    <w:p w14:paraId="4D1433D0" w14:textId="77777777" w:rsidR="00960B10" w:rsidRPr="000A3FF0" w:rsidRDefault="00960B10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14:paraId="1B1484B0" w14:textId="77777777" w:rsidR="00960B1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7D330A68" w14:textId="77777777" w:rsidR="00960B10" w:rsidRDefault="00960B10" w:rsidP="00960B1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2A233A02" w14:textId="77777777" w:rsidR="00960B10" w:rsidRPr="000A3FF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24752CE1" w14:textId="77777777" w:rsidR="00960B10" w:rsidRPr="000A3FF0" w:rsidRDefault="00960B10" w:rsidP="00960B10">
      <w:pPr>
        <w:rPr>
          <w:sz w:val="24"/>
        </w:rPr>
      </w:pPr>
    </w:p>
    <w:p w14:paraId="3E477886" w14:textId="77777777" w:rsidR="00960B10" w:rsidRPr="000A3FF0" w:rsidRDefault="00960B10" w:rsidP="00960B10">
      <w:pPr>
        <w:rPr>
          <w:sz w:val="24"/>
        </w:rPr>
      </w:pPr>
    </w:p>
    <w:p w14:paraId="56E77CC7" w14:textId="77777777" w:rsidR="00A870A7" w:rsidRDefault="0000561A" w:rsidP="00960B10">
      <w:pPr>
        <w:jc w:val="center"/>
        <w:rPr>
          <w:ins w:id="2" w:author="東京都" w:date="2023-01-25T15:12:00Z"/>
          <w:sz w:val="24"/>
        </w:rPr>
      </w:pPr>
      <w:r>
        <w:rPr>
          <w:rFonts w:hint="eastAsia"/>
          <w:sz w:val="24"/>
        </w:rPr>
        <w:t>年度</w:t>
      </w:r>
      <w:del w:id="3" w:author="東京都" w:date="2023-01-16T13:29:00Z">
        <w:r w:rsidR="00953607" w:rsidDel="005B0A35">
          <w:rPr>
            <w:rFonts w:hint="eastAsia"/>
            <w:sz w:val="24"/>
          </w:rPr>
          <w:delText>民間空き家対策東京モデル支援事業（コミュニティ支援）</w:delText>
        </w:r>
      </w:del>
      <w:ins w:id="4" w:author="東京都" w:date="2023-01-16T13:29:00Z">
        <w:r w:rsidR="005B0A35">
          <w:rPr>
            <w:rFonts w:hint="eastAsia"/>
            <w:sz w:val="24"/>
          </w:rPr>
          <w:t>既存住宅流通促進民間支援事業</w:t>
        </w:r>
      </w:ins>
    </w:p>
    <w:p w14:paraId="09AABECE" w14:textId="77777777" w:rsidR="00BA0EBD" w:rsidRDefault="005B0A35" w:rsidP="00960B10">
      <w:pPr>
        <w:jc w:val="center"/>
        <w:rPr>
          <w:sz w:val="24"/>
        </w:rPr>
      </w:pPr>
      <w:ins w:id="5" w:author="東京都" w:date="2023-01-16T13:29:00Z">
        <w:r>
          <w:rPr>
            <w:rFonts w:hint="eastAsia"/>
            <w:sz w:val="24"/>
          </w:rPr>
          <w:t>（</w:t>
        </w:r>
      </w:ins>
      <w:ins w:id="6" w:author="東京都" w:date="2023-01-18T19:04:00Z">
        <w:r w:rsidR="00063D18">
          <w:rPr>
            <w:rFonts w:hint="eastAsia"/>
            <w:sz w:val="24"/>
          </w:rPr>
          <w:t>建物状況調査・既存住宅売買瑕疵保険制度に関する普及啓発事業</w:t>
        </w:r>
      </w:ins>
      <w:ins w:id="7" w:author="東京都" w:date="2023-01-16T13:29:00Z">
        <w:r>
          <w:rPr>
            <w:rFonts w:hint="eastAsia"/>
            <w:sz w:val="24"/>
          </w:rPr>
          <w:t>）</w:t>
        </w:r>
      </w:ins>
    </w:p>
    <w:p w14:paraId="76669683" w14:textId="77777777" w:rsidR="00960B10" w:rsidRDefault="003B398C" w:rsidP="00960B10">
      <w:pPr>
        <w:jc w:val="center"/>
        <w:rPr>
          <w:sz w:val="24"/>
        </w:rPr>
      </w:pPr>
      <w:r>
        <w:rPr>
          <w:rFonts w:hint="eastAsia"/>
          <w:sz w:val="24"/>
        </w:rPr>
        <w:t>補助対象事業者</w:t>
      </w:r>
      <w:r w:rsidR="00960B10">
        <w:rPr>
          <w:rFonts w:hint="eastAsia"/>
          <w:sz w:val="24"/>
        </w:rPr>
        <w:t>決定通知書</w:t>
      </w:r>
    </w:p>
    <w:p w14:paraId="58A909D6" w14:textId="77777777" w:rsidR="00D3793D" w:rsidRDefault="00D3793D" w:rsidP="00960B10">
      <w:pPr>
        <w:jc w:val="center"/>
        <w:rPr>
          <w:sz w:val="24"/>
        </w:rPr>
      </w:pPr>
    </w:p>
    <w:p w14:paraId="67EB4675" w14:textId="77777777" w:rsidR="00D3793D" w:rsidRDefault="00D3793D" w:rsidP="00960B10">
      <w:pPr>
        <w:jc w:val="center"/>
        <w:rPr>
          <w:sz w:val="24"/>
        </w:rPr>
      </w:pPr>
    </w:p>
    <w:p w14:paraId="47FAF00A" w14:textId="77777777" w:rsidR="00D3793D" w:rsidRPr="000A3FF0" w:rsidRDefault="00D3793D" w:rsidP="00960B10">
      <w:pPr>
        <w:jc w:val="center"/>
        <w:rPr>
          <w:sz w:val="24"/>
        </w:rPr>
      </w:pPr>
    </w:p>
    <w:p w14:paraId="00D77AF1" w14:textId="77777777" w:rsidR="00960B10" w:rsidRPr="00960B10" w:rsidRDefault="00D3793D" w:rsidP="00D3793D">
      <w:pPr>
        <w:rPr>
          <w:lang w:eastAsia="zh-CN"/>
        </w:rPr>
      </w:pPr>
      <w:r w:rsidRPr="00D3793D">
        <w:rPr>
          <w:rFonts w:hint="eastAsia"/>
          <w:lang w:eastAsia="zh-CN"/>
        </w:rPr>
        <w:t xml:space="preserve">　　年　月　日付</w:t>
      </w:r>
      <w:r w:rsidR="00E364FB">
        <w:rPr>
          <w:rFonts w:hint="eastAsia"/>
        </w:rPr>
        <w:t>け</w:t>
      </w:r>
      <w:r w:rsidRPr="00D3793D">
        <w:rPr>
          <w:rFonts w:hint="eastAsia"/>
          <w:lang w:eastAsia="zh-CN"/>
        </w:rPr>
        <w:t>で申込みのあった　　年度</w:t>
      </w:r>
      <w:del w:id="8" w:author="東京都" w:date="2023-01-16T13:29:00Z">
        <w:r w:rsidR="00953607" w:rsidDel="005B0A35">
          <w:rPr>
            <w:rFonts w:hint="eastAsia"/>
            <w:lang w:eastAsia="zh-CN"/>
          </w:rPr>
          <w:delText>民間空き家対策東京モデル支援事業（コミュニティ支援）</w:delText>
        </w:r>
      </w:del>
      <w:ins w:id="9" w:author="東京都" w:date="2023-01-16T13:29:00Z">
        <w:r w:rsidR="005B0A35">
          <w:rPr>
            <w:rFonts w:hint="eastAsia"/>
            <w:lang w:eastAsia="zh-CN"/>
          </w:rPr>
          <w:t>既存住宅流通促進民間支援事業（</w:t>
        </w:r>
      </w:ins>
      <w:ins w:id="10" w:author="東京都" w:date="2023-01-18T19:04:00Z">
        <w:r w:rsidR="00063D18">
          <w:rPr>
            <w:rFonts w:hint="eastAsia"/>
            <w:lang w:eastAsia="zh-CN"/>
          </w:rPr>
          <w:t>建物状況調査・既存住宅売買瑕疵保険制度に関する普及啓発事業</w:t>
        </w:r>
      </w:ins>
      <w:ins w:id="11" w:author="東京都" w:date="2023-01-16T13:29:00Z">
        <w:r w:rsidR="005B0A35">
          <w:rPr>
            <w:rFonts w:hint="eastAsia"/>
            <w:lang w:eastAsia="zh-CN"/>
          </w:rPr>
          <w:t>）</w:t>
        </w:r>
      </w:ins>
      <w:r w:rsidRPr="00D3793D">
        <w:rPr>
          <w:rFonts w:hint="eastAsia"/>
          <w:lang w:eastAsia="zh-CN"/>
        </w:rPr>
        <w:t>については、</w:t>
      </w:r>
      <w:r w:rsidR="003B398C" w:rsidRPr="003B398C">
        <w:rPr>
          <w:rFonts w:hint="eastAsia"/>
          <w:lang w:eastAsia="zh-CN"/>
        </w:rPr>
        <w:t>補助対象事業者</w:t>
      </w:r>
      <w:r w:rsidRPr="00D3793D">
        <w:rPr>
          <w:rFonts w:hint="eastAsia"/>
          <w:lang w:eastAsia="zh-CN"/>
        </w:rPr>
        <w:t>とすることを決定したので、</w:t>
      </w:r>
      <w:del w:id="12" w:author="東京都" w:date="2023-01-16T13:29:00Z">
        <w:r w:rsidR="00953607" w:rsidDel="005B0A35">
          <w:rPr>
            <w:rFonts w:hint="eastAsia"/>
            <w:lang w:eastAsia="zh-CN"/>
          </w:rPr>
          <w:delText>民間空き家対策東京モデル支援事業（コミュニティ支援）</w:delText>
        </w:r>
      </w:del>
      <w:ins w:id="13" w:author="東京都" w:date="2023-01-16T13:29:00Z">
        <w:r w:rsidR="005B0A35">
          <w:rPr>
            <w:rFonts w:hint="eastAsia"/>
            <w:lang w:eastAsia="zh-CN"/>
          </w:rPr>
          <w:t>既存住宅流通促進民間支援事業（</w:t>
        </w:r>
      </w:ins>
      <w:ins w:id="14" w:author="東京都" w:date="2023-01-18T19:04:00Z">
        <w:r w:rsidR="00063D18">
          <w:rPr>
            <w:rFonts w:hint="eastAsia"/>
            <w:lang w:eastAsia="zh-CN"/>
          </w:rPr>
          <w:t>建物状況調査・既存住宅売買瑕疵保険制度に関する普及啓発事業</w:t>
        </w:r>
      </w:ins>
      <w:ins w:id="15" w:author="東京都" w:date="2023-01-16T13:29:00Z">
        <w:r w:rsidR="005B0A35">
          <w:rPr>
            <w:rFonts w:hint="eastAsia"/>
            <w:lang w:eastAsia="zh-CN"/>
          </w:rPr>
          <w:t>）</w:t>
        </w:r>
      </w:ins>
      <w:r>
        <w:rPr>
          <w:rFonts w:hint="eastAsia"/>
          <w:lang w:eastAsia="zh-CN"/>
        </w:rPr>
        <w:t>補助金交付要綱第</w:t>
      </w:r>
      <w:r>
        <w:rPr>
          <w:rFonts w:hint="eastAsia"/>
        </w:rPr>
        <w:t>５</w:t>
      </w:r>
      <w:r w:rsidR="0000561A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14:paraId="659411B7" w14:textId="77777777" w:rsidR="00960B10" w:rsidRPr="00D3793D" w:rsidRDefault="00960B10" w:rsidP="00960B10">
      <w:pPr>
        <w:rPr>
          <w:rFonts w:eastAsia="DengXian"/>
          <w:lang w:eastAsia="zh-CN"/>
        </w:rPr>
        <w:sectPr w:rsidR="00960B10" w:rsidRPr="00D3793D" w:rsidSect="001E10D9">
          <w:headerReference w:type="default" r:id="rId8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7C789316" w14:textId="77777777" w:rsidR="00FB784D" w:rsidRPr="000A3FF0" w:rsidRDefault="00AF0F75" w:rsidP="00FB784D">
      <w:pPr>
        <w:jc w:val="right"/>
        <w:rPr>
          <w:lang w:eastAsia="zh-CN"/>
        </w:rPr>
      </w:pPr>
      <w:commentRangeStart w:id="16"/>
      <w:del w:id="17" w:author="東京都" w:date="2023-01-16T13:30:00Z">
        <w:r w:rsidRPr="002C3F30" w:rsidDel="005B0A35">
          <w:rPr>
            <w:rFonts w:hint="eastAsia"/>
          </w:rPr>
          <w:lastRenderedPageBreak/>
          <w:delText>住民画空</w:delText>
        </w:r>
      </w:del>
      <w:ins w:id="18" w:author="東京都" w:date="2023-01-16T13:30:00Z">
        <w:r w:rsidR="005B0A35">
          <w:rPr>
            <w:rFonts w:hint="eastAsia"/>
          </w:rPr>
          <w:t>住民画</w:t>
        </w:r>
      </w:ins>
      <w:r w:rsidR="00FB784D" w:rsidRPr="00960B10">
        <w:rPr>
          <w:rFonts w:hint="eastAsia"/>
          <w:lang w:eastAsia="zh-CN"/>
        </w:rPr>
        <w:t>第　　　号</w:t>
      </w:r>
      <w:commentRangeEnd w:id="16"/>
      <w:r w:rsidR="00CB558B">
        <w:rPr>
          <w:rStyle w:val="af"/>
        </w:rPr>
        <w:commentReference w:id="16"/>
      </w:r>
    </w:p>
    <w:p w14:paraId="38AFB717" w14:textId="77777777" w:rsidR="00FB784D" w:rsidRPr="000A3FF0" w:rsidRDefault="00FB784D" w:rsidP="00FB784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480FD030" w14:textId="77777777" w:rsidR="00FB784D" w:rsidRPr="000A3FF0" w:rsidRDefault="00FB784D" w:rsidP="00FB784D">
      <w:pPr>
        <w:jc w:val="right"/>
        <w:rPr>
          <w:lang w:eastAsia="zh-CN"/>
        </w:rPr>
      </w:pPr>
    </w:p>
    <w:p w14:paraId="21B28B52" w14:textId="77777777" w:rsidR="00FB784D" w:rsidRPr="000A3FF0" w:rsidRDefault="00FB784D" w:rsidP="00FB784D">
      <w:pPr>
        <w:jc w:val="right"/>
        <w:rPr>
          <w:lang w:eastAsia="zh-CN"/>
        </w:rPr>
      </w:pPr>
    </w:p>
    <w:p w14:paraId="59978003" w14:textId="77777777" w:rsidR="00FB784D" w:rsidRPr="000A3FF0" w:rsidRDefault="00FB784D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14:paraId="2416C7E9" w14:textId="77777777" w:rsidR="00FB784D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190000CD" w14:textId="77777777" w:rsidR="00FB784D" w:rsidRDefault="00FB784D" w:rsidP="00FB784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302B7311" w14:textId="77777777" w:rsidR="00FB784D" w:rsidRPr="000A3FF0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0DEA2EAB" w14:textId="77777777" w:rsidR="00FB784D" w:rsidRPr="000A3FF0" w:rsidRDefault="00FB784D" w:rsidP="00FB784D">
      <w:pPr>
        <w:rPr>
          <w:sz w:val="24"/>
        </w:rPr>
      </w:pPr>
    </w:p>
    <w:p w14:paraId="6C0D0147" w14:textId="77777777" w:rsidR="00FB784D" w:rsidRPr="000A3FF0" w:rsidRDefault="00FB784D" w:rsidP="00FB784D">
      <w:pPr>
        <w:rPr>
          <w:sz w:val="24"/>
        </w:rPr>
      </w:pPr>
    </w:p>
    <w:p w14:paraId="49F6F29C" w14:textId="77777777" w:rsidR="00E24A36" w:rsidRDefault="0000561A" w:rsidP="00FB784D">
      <w:pPr>
        <w:jc w:val="center"/>
        <w:rPr>
          <w:ins w:id="19" w:author="東京都" w:date="2023-01-25T15:13:00Z"/>
          <w:sz w:val="24"/>
        </w:rPr>
      </w:pPr>
      <w:r>
        <w:rPr>
          <w:rFonts w:hint="eastAsia"/>
          <w:sz w:val="24"/>
        </w:rPr>
        <w:t>年度</w:t>
      </w:r>
      <w:del w:id="20" w:author="東京都" w:date="2023-01-16T13:29:00Z">
        <w:r w:rsidR="00953607" w:rsidDel="005B0A35">
          <w:rPr>
            <w:rFonts w:hint="eastAsia"/>
            <w:sz w:val="24"/>
          </w:rPr>
          <w:delText>民間空き家対策東京モデル支援事業（コミュニティ支援）</w:delText>
        </w:r>
      </w:del>
      <w:ins w:id="21" w:author="東京都" w:date="2023-01-16T13:29:00Z">
        <w:r w:rsidR="005B0A35">
          <w:rPr>
            <w:rFonts w:hint="eastAsia"/>
            <w:sz w:val="24"/>
          </w:rPr>
          <w:t>既存住宅流通促進民間支援事業</w:t>
        </w:r>
      </w:ins>
    </w:p>
    <w:p w14:paraId="21C62137" w14:textId="77777777" w:rsidR="00FB784D" w:rsidRDefault="005B0A35" w:rsidP="00FB784D">
      <w:pPr>
        <w:jc w:val="center"/>
        <w:rPr>
          <w:sz w:val="24"/>
        </w:rPr>
      </w:pPr>
      <w:ins w:id="22" w:author="東京都" w:date="2023-01-16T13:29:00Z">
        <w:r>
          <w:rPr>
            <w:rFonts w:hint="eastAsia"/>
            <w:sz w:val="24"/>
          </w:rPr>
          <w:t>（</w:t>
        </w:r>
      </w:ins>
      <w:ins w:id="23" w:author="東京都" w:date="2023-01-18T19:04:00Z">
        <w:r w:rsidR="00063D18">
          <w:rPr>
            <w:rFonts w:hint="eastAsia"/>
            <w:sz w:val="24"/>
          </w:rPr>
          <w:t>建物状況調査・既存住宅売買瑕疵保険制度に関する普及啓発事業</w:t>
        </w:r>
      </w:ins>
      <w:ins w:id="24" w:author="東京都" w:date="2023-01-16T13:29:00Z">
        <w:r>
          <w:rPr>
            <w:rFonts w:hint="eastAsia"/>
            <w:sz w:val="24"/>
          </w:rPr>
          <w:t>）</w:t>
        </w:r>
      </w:ins>
    </w:p>
    <w:p w14:paraId="48F50CF4" w14:textId="77777777" w:rsidR="00FB784D" w:rsidRDefault="003B398C" w:rsidP="00FB784D">
      <w:pPr>
        <w:jc w:val="center"/>
        <w:rPr>
          <w:sz w:val="24"/>
        </w:rPr>
      </w:pPr>
      <w:r w:rsidRPr="003B398C">
        <w:rPr>
          <w:rFonts w:hint="eastAsia"/>
          <w:sz w:val="24"/>
        </w:rPr>
        <w:t>補助対象事業者</w:t>
      </w:r>
      <w:r w:rsidR="00A01CFA">
        <w:rPr>
          <w:rFonts w:hint="eastAsia"/>
          <w:sz w:val="24"/>
        </w:rPr>
        <w:t>不選定</w:t>
      </w:r>
      <w:r w:rsidR="00FB784D">
        <w:rPr>
          <w:rFonts w:hint="eastAsia"/>
          <w:sz w:val="24"/>
        </w:rPr>
        <w:t>通知書</w:t>
      </w:r>
    </w:p>
    <w:p w14:paraId="7BFEBB89" w14:textId="77777777" w:rsidR="00FB784D" w:rsidRDefault="00FB784D" w:rsidP="00FB784D">
      <w:pPr>
        <w:jc w:val="center"/>
        <w:rPr>
          <w:sz w:val="24"/>
        </w:rPr>
      </w:pPr>
    </w:p>
    <w:p w14:paraId="766D813C" w14:textId="77777777" w:rsidR="00FB784D" w:rsidRDefault="00FB784D" w:rsidP="00FB784D">
      <w:pPr>
        <w:jc w:val="center"/>
        <w:rPr>
          <w:sz w:val="24"/>
        </w:rPr>
      </w:pPr>
    </w:p>
    <w:p w14:paraId="6203CE69" w14:textId="77777777" w:rsidR="00FB784D" w:rsidRPr="000A3FF0" w:rsidRDefault="00FB784D" w:rsidP="00FB784D">
      <w:pPr>
        <w:jc w:val="center"/>
        <w:rPr>
          <w:sz w:val="24"/>
        </w:rPr>
      </w:pPr>
    </w:p>
    <w:p w14:paraId="47127679" w14:textId="77777777" w:rsidR="00FB784D" w:rsidRPr="00960B10" w:rsidDel="00063D18" w:rsidRDefault="00FB784D">
      <w:pPr>
        <w:rPr>
          <w:del w:id="25" w:author="東京都" w:date="2023-01-18T19:05:00Z"/>
          <w:lang w:eastAsia="zh-CN"/>
        </w:rPr>
      </w:pPr>
      <w:r w:rsidRPr="00D3793D">
        <w:rPr>
          <w:rFonts w:hint="eastAsia"/>
          <w:lang w:eastAsia="zh-CN"/>
        </w:rPr>
        <w:t xml:space="preserve">　　年　月　日付</w:t>
      </w:r>
      <w:r w:rsidR="00E364FB">
        <w:rPr>
          <w:rFonts w:hint="eastAsia"/>
        </w:rPr>
        <w:t>け</w:t>
      </w:r>
      <w:r w:rsidRPr="00D3793D">
        <w:rPr>
          <w:rFonts w:hint="eastAsia"/>
          <w:lang w:eastAsia="zh-CN"/>
        </w:rPr>
        <w:t>で申込みのあった　　年度</w:t>
      </w:r>
      <w:del w:id="26" w:author="東京都" w:date="2023-01-16T13:29:00Z">
        <w:r w:rsidR="00953607" w:rsidDel="005B0A35">
          <w:rPr>
            <w:rFonts w:hint="eastAsia"/>
            <w:lang w:eastAsia="zh-CN"/>
          </w:rPr>
          <w:delText>民間空き家対策東京モデル支援事業（コミュニティ支援）</w:delText>
        </w:r>
      </w:del>
      <w:ins w:id="27" w:author="東京都" w:date="2023-01-16T13:29:00Z">
        <w:r w:rsidR="005B0A35">
          <w:rPr>
            <w:rFonts w:hint="eastAsia"/>
            <w:lang w:eastAsia="zh-CN"/>
          </w:rPr>
          <w:t>既存住宅流通促進民間支援事業（</w:t>
        </w:r>
      </w:ins>
      <w:ins w:id="28" w:author="東京都" w:date="2023-01-18T19:04:00Z">
        <w:r w:rsidR="00063D18">
          <w:rPr>
            <w:rFonts w:hint="eastAsia"/>
            <w:lang w:eastAsia="zh-CN"/>
          </w:rPr>
          <w:t>建物状況調査・既存住宅売買瑕疵保険制度に関する普及啓発事業</w:t>
        </w:r>
      </w:ins>
      <w:ins w:id="29" w:author="東京都" w:date="2023-01-16T13:29:00Z">
        <w:r w:rsidR="005B0A35">
          <w:rPr>
            <w:rFonts w:hint="eastAsia"/>
            <w:lang w:eastAsia="zh-CN"/>
          </w:rPr>
          <w:t>）</w:t>
        </w:r>
      </w:ins>
      <w:r w:rsidRPr="00D3793D">
        <w:rPr>
          <w:rFonts w:hint="eastAsia"/>
          <w:lang w:eastAsia="zh-CN"/>
        </w:rPr>
        <w:t>については、</w:t>
      </w:r>
      <w:r w:rsidR="0018363B">
        <w:rPr>
          <w:rFonts w:hint="eastAsia"/>
        </w:rPr>
        <w:t>審査の結果、</w:t>
      </w:r>
      <w:r w:rsidR="003B398C" w:rsidRPr="003B398C">
        <w:rPr>
          <w:rFonts w:hint="eastAsia"/>
          <w:lang w:eastAsia="zh-CN"/>
        </w:rPr>
        <w:t>補助対象事業者</w:t>
      </w:r>
      <w:r w:rsidRPr="00D3793D">
        <w:rPr>
          <w:rFonts w:hint="eastAsia"/>
          <w:lang w:eastAsia="zh-CN"/>
        </w:rPr>
        <w:t>と</w:t>
      </w:r>
      <w:r w:rsidR="0018363B">
        <w:rPr>
          <w:rFonts w:hint="eastAsia"/>
        </w:rPr>
        <w:t>しない</w:t>
      </w:r>
      <w:r w:rsidRPr="00D3793D">
        <w:rPr>
          <w:rFonts w:hint="eastAsia"/>
          <w:lang w:eastAsia="zh-CN"/>
        </w:rPr>
        <w:t>ことを決定したので、</w:t>
      </w:r>
      <w:del w:id="30" w:author="東京都" w:date="2023-01-16T13:29:00Z">
        <w:r w:rsidR="00953607" w:rsidDel="005B0A35">
          <w:rPr>
            <w:rFonts w:hint="eastAsia"/>
            <w:lang w:eastAsia="zh-CN"/>
          </w:rPr>
          <w:delText>民間空き家対策東京モデル支援事業（コミュニティ支援）</w:delText>
        </w:r>
      </w:del>
      <w:ins w:id="31" w:author="東京都" w:date="2023-01-16T13:29:00Z">
        <w:r w:rsidR="005B0A35">
          <w:rPr>
            <w:rFonts w:hint="eastAsia"/>
            <w:lang w:eastAsia="zh-CN"/>
          </w:rPr>
          <w:t>既存住宅流通促進民間支援事業（</w:t>
        </w:r>
      </w:ins>
      <w:ins w:id="32" w:author="東京都" w:date="2023-01-18T19:04:00Z">
        <w:r w:rsidR="00063D18">
          <w:rPr>
            <w:rFonts w:hint="eastAsia"/>
            <w:lang w:eastAsia="zh-CN"/>
          </w:rPr>
          <w:t>建物状況調査・既存住宅売買瑕疵保険制度に関する普及啓発事業</w:t>
        </w:r>
      </w:ins>
      <w:ins w:id="33" w:author="東京都" w:date="2023-01-16T13:29:00Z">
        <w:r w:rsidR="005B0A35">
          <w:rPr>
            <w:rFonts w:hint="eastAsia"/>
            <w:lang w:eastAsia="zh-CN"/>
          </w:rPr>
          <w:t>）</w:t>
        </w:r>
      </w:ins>
      <w:r>
        <w:rPr>
          <w:rFonts w:hint="eastAsia"/>
          <w:lang w:eastAsia="zh-CN"/>
        </w:rPr>
        <w:t>補助金交付要綱第</w:t>
      </w:r>
      <w:r>
        <w:rPr>
          <w:rFonts w:hint="eastAsia"/>
        </w:rPr>
        <w:t>５</w:t>
      </w:r>
      <w:r w:rsidR="0000561A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14:paraId="2A57E21D" w14:textId="77777777" w:rsidR="00FB784D" w:rsidRPr="00FB784D" w:rsidDel="00063D18" w:rsidRDefault="00FB784D">
      <w:pPr>
        <w:rPr>
          <w:del w:id="34" w:author="東京都" w:date="2023-01-18T19:04:00Z"/>
          <w:lang w:eastAsia="zh-CN"/>
        </w:rPr>
        <w:pPrChange w:id="35" w:author="村上　俊輔" w:date="2023-02-17T20:43:00Z">
          <w:pPr>
            <w:jc w:val="right"/>
          </w:pPr>
        </w:pPrChange>
      </w:pPr>
    </w:p>
    <w:p w14:paraId="088A4A6E" w14:textId="77777777" w:rsidR="00FB784D" w:rsidDel="00063D18" w:rsidRDefault="00FB784D">
      <w:pPr>
        <w:rPr>
          <w:del w:id="36" w:author="東京都" w:date="2023-01-18T19:04:00Z"/>
          <w:lang w:eastAsia="zh-CN"/>
        </w:rPr>
        <w:pPrChange w:id="37" w:author="村上　俊輔" w:date="2023-02-17T20:43:00Z">
          <w:pPr>
            <w:jc w:val="right"/>
          </w:pPr>
        </w:pPrChange>
      </w:pPr>
    </w:p>
    <w:p w14:paraId="3C5613E9" w14:textId="77777777" w:rsidR="00FB784D" w:rsidDel="00063D18" w:rsidRDefault="00FB784D">
      <w:pPr>
        <w:rPr>
          <w:del w:id="38" w:author="東京都" w:date="2023-01-18T19:04:00Z"/>
          <w:lang w:eastAsia="zh-CN"/>
        </w:rPr>
      </w:pPr>
    </w:p>
    <w:p w14:paraId="4D46A317" w14:textId="77777777" w:rsidR="00FB784D" w:rsidRPr="00FB784D" w:rsidDel="006366C1" w:rsidRDefault="00FB784D">
      <w:pPr>
        <w:rPr>
          <w:del w:id="39" w:author="村上　俊輔" w:date="2023-02-17T19:33:00Z"/>
          <w:lang w:eastAsia="zh-CN"/>
        </w:rPr>
        <w:sectPr w:rsidR="00FB784D" w:rsidRPr="00FB784D" w:rsidDel="006366C1" w:rsidSect="001E10D9">
          <w:headerReference w:type="default" r:id="rId11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29EB9434" w14:textId="77777777" w:rsidR="0058482E" w:rsidRPr="00A033D9" w:rsidDel="00063D18" w:rsidRDefault="0058482E">
      <w:pPr>
        <w:ind w:right="220"/>
        <w:rPr>
          <w:del w:id="40" w:author="東京都" w:date="2023-01-18T19:04:00Z"/>
          <w:highlight w:val="yellow"/>
          <w:lang w:eastAsia="zh-CN"/>
          <w:rPrChange w:id="41" w:author="東京都" w:date="2023-01-18T14:00:00Z">
            <w:rPr>
              <w:del w:id="42" w:author="東京都" w:date="2023-01-18T19:04:00Z"/>
              <w:lang w:eastAsia="zh-CN"/>
            </w:rPr>
          </w:rPrChange>
        </w:rPr>
        <w:pPrChange w:id="43" w:author="村上　俊輔" w:date="2023-02-17T20:43:00Z">
          <w:pPr>
            <w:jc w:val="right"/>
          </w:pPr>
        </w:pPrChange>
      </w:pPr>
      <w:del w:id="44" w:author="東京都" w:date="2023-01-18T19:04:00Z">
        <w:r w:rsidRPr="00A033D9" w:rsidDel="00063D18">
          <w:rPr>
            <w:rFonts w:hint="eastAsia"/>
            <w:highlight w:val="yellow"/>
            <w:lang w:eastAsia="zh-CN"/>
            <w:rPrChange w:id="45" w:author="東京都" w:date="2023-01-18T14:00:00Z">
              <w:rPr>
                <w:rFonts w:hint="eastAsia"/>
                <w:lang w:eastAsia="zh-CN"/>
              </w:rPr>
            </w:rPrChange>
          </w:rPr>
          <w:delText>年</w:delText>
        </w:r>
        <w:r w:rsidRPr="00A033D9" w:rsidDel="00063D18">
          <w:rPr>
            <w:rFonts w:hint="eastAsia"/>
            <w:highlight w:val="yellow"/>
            <w:rPrChange w:id="46" w:author="東京都" w:date="2023-01-18T14:00:00Z">
              <w:rPr>
                <w:rFonts w:hint="eastAsia"/>
              </w:rPr>
            </w:rPrChange>
          </w:rPr>
          <w:delText xml:space="preserve">　</w:delText>
        </w:r>
        <w:r w:rsidRPr="00A033D9" w:rsidDel="00063D18">
          <w:rPr>
            <w:rFonts w:hint="eastAsia"/>
            <w:highlight w:val="yellow"/>
            <w:lang w:eastAsia="zh-CN"/>
            <w:rPrChange w:id="47" w:author="東京都" w:date="2023-01-18T14:00:00Z">
              <w:rPr>
                <w:rFonts w:hint="eastAsia"/>
                <w:lang w:eastAsia="zh-CN"/>
              </w:rPr>
            </w:rPrChange>
          </w:rPr>
          <w:delText>月</w:delText>
        </w:r>
        <w:r w:rsidRPr="00A033D9" w:rsidDel="00063D18">
          <w:rPr>
            <w:rFonts w:hint="eastAsia"/>
            <w:highlight w:val="yellow"/>
            <w:rPrChange w:id="48" w:author="東京都" w:date="2023-01-18T14:00:00Z">
              <w:rPr>
                <w:rFonts w:hint="eastAsia"/>
              </w:rPr>
            </w:rPrChange>
          </w:rPr>
          <w:delText xml:space="preserve">　</w:delText>
        </w:r>
        <w:r w:rsidRPr="00A033D9" w:rsidDel="00063D18">
          <w:rPr>
            <w:rFonts w:hint="eastAsia"/>
            <w:highlight w:val="yellow"/>
            <w:lang w:eastAsia="zh-CN"/>
            <w:rPrChange w:id="49" w:author="東京都" w:date="2023-01-18T14:00:00Z">
              <w:rPr>
                <w:rFonts w:hint="eastAsia"/>
                <w:lang w:eastAsia="zh-CN"/>
              </w:rPr>
            </w:rPrChange>
          </w:rPr>
          <w:delText>日</w:delText>
        </w:r>
      </w:del>
    </w:p>
    <w:p w14:paraId="4DA1697A" w14:textId="77777777" w:rsidR="0058482E" w:rsidRPr="00A033D9" w:rsidDel="00063D18" w:rsidRDefault="0058482E">
      <w:pPr>
        <w:ind w:right="220"/>
        <w:rPr>
          <w:del w:id="50" w:author="東京都" w:date="2023-01-18T19:04:00Z"/>
          <w:highlight w:val="yellow"/>
          <w:lang w:eastAsia="zh-CN"/>
          <w:rPrChange w:id="51" w:author="東京都" w:date="2023-01-18T14:00:00Z">
            <w:rPr>
              <w:del w:id="52" w:author="東京都" w:date="2023-01-18T19:04:00Z"/>
              <w:lang w:eastAsia="zh-CN"/>
            </w:rPr>
          </w:rPrChange>
        </w:rPr>
        <w:pPrChange w:id="53" w:author="村上　俊輔" w:date="2023-02-17T20:43:00Z">
          <w:pPr>
            <w:jc w:val="right"/>
          </w:pPr>
        </w:pPrChange>
      </w:pPr>
    </w:p>
    <w:p w14:paraId="44585E50" w14:textId="77777777" w:rsidR="0058482E" w:rsidRPr="00A033D9" w:rsidDel="00063D18" w:rsidRDefault="0058482E">
      <w:pPr>
        <w:ind w:right="220"/>
        <w:rPr>
          <w:del w:id="54" w:author="東京都" w:date="2023-01-18T19:04:00Z"/>
          <w:highlight w:val="yellow"/>
          <w:lang w:eastAsia="zh-CN"/>
          <w:rPrChange w:id="55" w:author="東京都" w:date="2023-01-18T14:00:00Z">
            <w:rPr>
              <w:del w:id="56" w:author="東京都" w:date="2023-01-18T19:04:00Z"/>
              <w:lang w:eastAsia="zh-CN"/>
            </w:rPr>
          </w:rPrChange>
        </w:rPr>
        <w:pPrChange w:id="57" w:author="村上　俊輔" w:date="2023-02-17T20:43:00Z">
          <w:pPr>
            <w:jc w:val="right"/>
          </w:pPr>
        </w:pPrChange>
      </w:pPr>
    </w:p>
    <w:p w14:paraId="0D26F99C" w14:textId="77777777" w:rsidR="0058482E" w:rsidRPr="00A033D9" w:rsidDel="00063D18" w:rsidRDefault="0058482E">
      <w:pPr>
        <w:pStyle w:val="a3"/>
        <w:tabs>
          <w:tab w:val="clear" w:pos="4252"/>
          <w:tab w:val="clear" w:pos="8504"/>
        </w:tabs>
        <w:snapToGrid/>
        <w:ind w:right="220" w:firstLineChars="100" w:firstLine="240"/>
        <w:rPr>
          <w:del w:id="58" w:author="東京都" w:date="2023-01-18T19:04:00Z"/>
          <w:sz w:val="24"/>
          <w:highlight w:val="yellow"/>
          <w:rPrChange w:id="59" w:author="東京都" w:date="2023-01-18T14:00:00Z">
            <w:rPr>
              <w:del w:id="60" w:author="東京都" w:date="2023-01-18T19:04:00Z"/>
              <w:sz w:val="24"/>
            </w:rPr>
          </w:rPrChange>
        </w:rPr>
        <w:pPrChange w:id="61" w:author="村上　俊輔" w:date="2023-02-17T20:43:00Z">
          <w:pPr>
            <w:pStyle w:val="a3"/>
            <w:tabs>
              <w:tab w:val="clear" w:pos="4252"/>
              <w:tab w:val="clear" w:pos="8504"/>
            </w:tabs>
            <w:snapToGrid/>
            <w:ind w:firstLineChars="100" w:firstLine="240"/>
          </w:pPr>
        </w:pPrChange>
      </w:pPr>
      <w:del w:id="62" w:author="東京都" w:date="2023-01-18T19:04:00Z">
        <w:r w:rsidRPr="00A033D9" w:rsidDel="00063D18">
          <w:rPr>
            <w:rFonts w:hint="eastAsia"/>
            <w:sz w:val="24"/>
            <w:highlight w:val="yellow"/>
            <w:rPrChange w:id="63" w:author="東京都" w:date="2023-01-18T14:00:00Z">
              <w:rPr>
                <w:rFonts w:hint="eastAsia"/>
                <w:sz w:val="24"/>
              </w:rPr>
            </w:rPrChange>
          </w:rPr>
          <w:delText>東</w:delText>
        </w:r>
        <w:r w:rsidRPr="00A033D9" w:rsidDel="00063D18">
          <w:rPr>
            <w:sz w:val="24"/>
            <w:highlight w:val="yellow"/>
            <w:rPrChange w:id="64" w:author="東京都" w:date="2023-01-18T14:00:00Z">
              <w:rPr>
                <w:sz w:val="24"/>
              </w:rPr>
            </w:rPrChange>
          </w:rPr>
          <w:delText xml:space="preserve"> </w:delText>
        </w:r>
        <w:r w:rsidRPr="00A033D9" w:rsidDel="00063D18">
          <w:rPr>
            <w:rFonts w:hint="eastAsia"/>
            <w:sz w:val="24"/>
            <w:highlight w:val="yellow"/>
            <w:rPrChange w:id="65" w:author="東京都" w:date="2023-01-18T14:00:00Z">
              <w:rPr>
                <w:rFonts w:hint="eastAsia"/>
                <w:sz w:val="24"/>
              </w:rPr>
            </w:rPrChange>
          </w:rPr>
          <w:delText>京</w:delText>
        </w:r>
        <w:r w:rsidRPr="00A033D9" w:rsidDel="00063D18">
          <w:rPr>
            <w:sz w:val="24"/>
            <w:highlight w:val="yellow"/>
            <w:rPrChange w:id="66" w:author="東京都" w:date="2023-01-18T14:00:00Z">
              <w:rPr>
                <w:sz w:val="24"/>
              </w:rPr>
            </w:rPrChange>
          </w:rPr>
          <w:delText xml:space="preserve"> </w:delText>
        </w:r>
        <w:r w:rsidRPr="00A033D9" w:rsidDel="00063D18">
          <w:rPr>
            <w:rFonts w:hint="eastAsia"/>
            <w:sz w:val="24"/>
            <w:highlight w:val="yellow"/>
            <w:rPrChange w:id="67" w:author="東京都" w:date="2023-01-18T14:00:00Z">
              <w:rPr>
                <w:rFonts w:hint="eastAsia"/>
                <w:sz w:val="24"/>
              </w:rPr>
            </w:rPrChange>
          </w:rPr>
          <w:delText>都</w:delText>
        </w:r>
        <w:r w:rsidRPr="00A033D9" w:rsidDel="00063D18">
          <w:rPr>
            <w:sz w:val="24"/>
            <w:highlight w:val="yellow"/>
            <w:rPrChange w:id="68" w:author="東京都" w:date="2023-01-18T14:00:00Z">
              <w:rPr>
                <w:sz w:val="24"/>
              </w:rPr>
            </w:rPrChange>
          </w:rPr>
          <w:delText xml:space="preserve"> </w:delText>
        </w:r>
        <w:r w:rsidRPr="00A033D9" w:rsidDel="00063D18">
          <w:rPr>
            <w:rFonts w:hint="eastAsia"/>
            <w:sz w:val="24"/>
            <w:highlight w:val="yellow"/>
            <w:rPrChange w:id="69" w:author="東京都" w:date="2023-01-18T14:00:00Z">
              <w:rPr>
                <w:rFonts w:hint="eastAsia"/>
                <w:sz w:val="24"/>
              </w:rPr>
            </w:rPrChange>
          </w:rPr>
          <w:delText>知</w:delText>
        </w:r>
        <w:r w:rsidRPr="00A033D9" w:rsidDel="00063D18">
          <w:rPr>
            <w:sz w:val="24"/>
            <w:highlight w:val="yellow"/>
            <w:rPrChange w:id="70" w:author="東京都" w:date="2023-01-18T14:00:00Z">
              <w:rPr>
                <w:sz w:val="24"/>
              </w:rPr>
            </w:rPrChange>
          </w:rPr>
          <w:delText xml:space="preserve"> </w:delText>
        </w:r>
        <w:r w:rsidRPr="00A033D9" w:rsidDel="00063D18">
          <w:rPr>
            <w:rFonts w:hint="eastAsia"/>
            <w:sz w:val="24"/>
            <w:highlight w:val="yellow"/>
            <w:rPrChange w:id="71" w:author="東京都" w:date="2023-01-18T14:00:00Z">
              <w:rPr>
                <w:rFonts w:hint="eastAsia"/>
                <w:sz w:val="24"/>
              </w:rPr>
            </w:rPrChange>
          </w:rPr>
          <w:delText>事　殿</w:delText>
        </w:r>
      </w:del>
    </w:p>
    <w:p w14:paraId="2B428148" w14:textId="77777777" w:rsidR="0058482E" w:rsidRPr="00A033D9" w:rsidDel="00063D18" w:rsidRDefault="0058482E">
      <w:pPr>
        <w:ind w:right="220"/>
        <w:rPr>
          <w:del w:id="72" w:author="東京都" w:date="2023-01-18T19:04:00Z"/>
          <w:sz w:val="24"/>
          <w:highlight w:val="yellow"/>
          <w:rPrChange w:id="73" w:author="東京都" w:date="2023-01-18T14:00:00Z">
            <w:rPr>
              <w:del w:id="74" w:author="東京都" w:date="2023-01-18T19:04:00Z"/>
              <w:sz w:val="24"/>
            </w:rPr>
          </w:rPrChange>
        </w:rPr>
        <w:pPrChange w:id="75" w:author="村上　俊輔" w:date="2023-02-17T20:43:00Z">
          <w:pPr/>
        </w:pPrChange>
      </w:pPr>
    </w:p>
    <w:p w14:paraId="3166760F" w14:textId="77777777" w:rsidR="0058482E" w:rsidRPr="00A033D9" w:rsidDel="00063D18" w:rsidRDefault="0058482E">
      <w:pPr>
        <w:ind w:right="220"/>
        <w:rPr>
          <w:del w:id="76" w:author="東京都" w:date="2023-01-18T19:04:00Z"/>
          <w:sz w:val="24"/>
          <w:highlight w:val="yellow"/>
          <w:rPrChange w:id="77" w:author="東京都" w:date="2023-01-18T14:00:00Z">
            <w:rPr>
              <w:del w:id="78" w:author="東京都" w:date="2023-01-18T19:04:00Z"/>
              <w:sz w:val="24"/>
            </w:rPr>
          </w:rPrChange>
        </w:rPr>
        <w:pPrChange w:id="79" w:author="村上　俊輔" w:date="2023-02-17T20:43:00Z">
          <w:pPr/>
        </w:pPrChange>
      </w:pPr>
    </w:p>
    <w:p w14:paraId="42CBDB31" w14:textId="77777777" w:rsidR="0058482E" w:rsidRPr="00A033D9" w:rsidDel="00063D18" w:rsidRDefault="0058482E">
      <w:pPr>
        <w:wordWrap w:val="0"/>
        <w:ind w:right="220"/>
        <w:rPr>
          <w:del w:id="80" w:author="東京都" w:date="2023-01-18T19:04:00Z"/>
          <w:sz w:val="24"/>
          <w:highlight w:val="yellow"/>
          <w:rPrChange w:id="81" w:author="東京都" w:date="2023-01-18T14:00:00Z">
            <w:rPr>
              <w:del w:id="82" w:author="東京都" w:date="2023-01-18T19:04:00Z"/>
              <w:sz w:val="24"/>
            </w:rPr>
          </w:rPrChange>
        </w:rPr>
        <w:pPrChange w:id="83" w:author="村上　俊輔" w:date="2023-02-17T20:43:00Z">
          <w:pPr>
            <w:wordWrap w:val="0"/>
            <w:jc w:val="right"/>
          </w:pPr>
        </w:pPrChange>
      </w:pPr>
      <w:del w:id="84" w:author="東京都" w:date="2023-01-18T19:04:00Z">
        <w:r w:rsidRPr="00A033D9" w:rsidDel="00063D18">
          <w:rPr>
            <w:rFonts w:hint="eastAsia"/>
            <w:sz w:val="24"/>
            <w:highlight w:val="yellow"/>
            <w:rPrChange w:id="85" w:author="東京都" w:date="2023-01-18T14:00:00Z">
              <w:rPr>
                <w:rFonts w:hint="eastAsia"/>
                <w:sz w:val="24"/>
              </w:rPr>
            </w:rPrChange>
          </w:rPr>
          <w:delText xml:space="preserve">所在地　　　　　　　　　　　　　</w:delText>
        </w:r>
      </w:del>
    </w:p>
    <w:p w14:paraId="21A4B40E" w14:textId="77777777" w:rsidR="0058482E" w:rsidRPr="00A033D9" w:rsidDel="00063D18" w:rsidRDefault="0058482E">
      <w:pPr>
        <w:ind w:right="220"/>
        <w:rPr>
          <w:del w:id="86" w:author="東京都" w:date="2023-01-18T19:04:00Z"/>
          <w:sz w:val="24"/>
          <w:highlight w:val="yellow"/>
          <w:rPrChange w:id="87" w:author="東京都" w:date="2023-01-18T14:00:00Z">
            <w:rPr>
              <w:del w:id="88" w:author="東京都" w:date="2023-01-18T19:04:00Z"/>
              <w:sz w:val="24"/>
            </w:rPr>
          </w:rPrChange>
        </w:rPr>
        <w:pPrChange w:id="89" w:author="村上　俊輔" w:date="2023-02-17T20:43:00Z">
          <w:pPr>
            <w:ind w:right="960"/>
            <w:jc w:val="center"/>
          </w:pPr>
        </w:pPrChange>
      </w:pPr>
      <w:del w:id="90" w:author="東京都" w:date="2023-01-18T19:04:00Z">
        <w:r w:rsidRPr="00A033D9" w:rsidDel="00063D18">
          <w:rPr>
            <w:rFonts w:hint="eastAsia"/>
            <w:sz w:val="24"/>
            <w:highlight w:val="yellow"/>
            <w:rPrChange w:id="91" w:author="東京都" w:date="2023-01-18T14:00:00Z">
              <w:rPr>
                <w:rFonts w:hint="eastAsia"/>
                <w:sz w:val="24"/>
              </w:rPr>
            </w:rPrChange>
          </w:rPr>
          <w:delText xml:space="preserve">　　　　　　　　　　　　名称</w:delText>
        </w:r>
      </w:del>
    </w:p>
    <w:p w14:paraId="469C3AFA" w14:textId="77777777" w:rsidR="0058482E" w:rsidRPr="00A033D9" w:rsidDel="00063D18" w:rsidRDefault="0058482E">
      <w:pPr>
        <w:wordWrap w:val="0"/>
        <w:ind w:right="220"/>
        <w:rPr>
          <w:del w:id="92" w:author="東京都" w:date="2023-01-18T19:04:00Z"/>
          <w:sz w:val="24"/>
          <w:highlight w:val="yellow"/>
          <w:rPrChange w:id="93" w:author="東京都" w:date="2023-01-18T14:00:00Z">
            <w:rPr>
              <w:del w:id="94" w:author="東京都" w:date="2023-01-18T19:04:00Z"/>
              <w:sz w:val="24"/>
            </w:rPr>
          </w:rPrChange>
        </w:rPr>
        <w:pPrChange w:id="95" w:author="村上　俊輔" w:date="2023-02-17T20:43:00Z">
          <w:pPr>
            <w:wordWrap w:val="0"/>
            <w:jc w:val="right"/>
          </w:pPr>
        </w:pPrChange>
      </w:pPr>
      <w:del w:id="96" w:author="東京都" w:date="2023-01-18T19:04:00Z">
        <w:r w:rsidRPr="00A033D9" w:rsidDel="00063D18">
          <w:rPr>
            <w:rFonts w:hint="eastAsia"/>
            <w:sz w:val="24"/>
            <w:highlight w:val="yellow"/>
            <w:rPrChange w:id="97" w:author="東京都" w:date="2023-01-18T14:00:00Z">
              <w:rPr>
                <w:rFonts w:hint="eastAsia"/>
                <w:sz w:val="24"/>
              </w:rPr>
            </w:rPrChange>
          </w:rPr>
          <w:delText xml:space="preserve">代表者役職名　氏名　　　　　　　印　　　</w:delText>
        </w:r>
      </w:del>
    </w:p>
    <w:p w14:paraId="728F6401" w14:textId="77777777" w:rsidR="0058482E" w:rsidRPr="00A033D9" w:rsidDel="00063D18" w:rsidRDefault="0058482E">
      <w:pPr>
        <w:ind w:right="220"/>
        <w:rPr>
          <w:del w:id="98" w:author="東京都" w:date="2023-01-18T19:04:00Z"/>
          <w:sz w:val="24"/>
          <w:highlight w:val="yellow"/>
          <w:rPrChange w:id="99" w:author="東京都" w:date="2023-01-18T14:00:00Z">
            <w:rPr>
              <w:del w:id="100" w:author="東京都" w:date="2023-01-18T19:04:00Z"/>
              <w:sz w:val="24"/>
            </w:rPr>
          </w:rPrChange>
        </w:rPr>
        <w:pPrChange w:id="101" w:author="村上　俊輔" w:date="2023-02-17T20:43:00Z">
          <w:pPr/>
        </w:pPrChange>
      </w:pPr>
    </w:p>
    <w:p w14:paraId="01FC7CBE" w14:textId="77777777" w:rsidR="0058482E" w:rsidRPr="00A033D9" w:rsidDel="00063D18" w:rsidRDefault="0058482E">
      <w:pPr>
        <w:ind w:right="220"/>
        <w:rPr>
          <w:del w:id="102" w:author="東京都" w:date="2023-01-18T19:04:00Z"/>
          <w:sz w:val="24"/>
          <w:highlight w:val="yellow"/>
          <w:rPrChange w:id="103" w:author="東京都" w:date="2023-01-18T14:00:00Z">
            <w:rPr>
              <w:del w:id="104" w:author="東京都" w:date="2023-01-18T19:04:00Z"/>
              <w:sz w:val="24"/>
            </w:rPr>
          </w:rPrChange>
        </w:rPr>
        <w:pPrChange w:id="105" w:author="村上　俊輔" w:date="2023-02-17T20:43:00Z">
          <w:pPr/>
        </w:pPrChange>
      </w:pPr>
    </w:p>
    <w:p w14:paraId="4E4A3A99" w14:textId="77777777" w:rsidR="0058482E" w:rsidRPr="00A033D9" w:rsidDel="00063D18" w:rsidRDefault="0058482E">
      <w:pPr>
        <w:ind w:right="220"/>
        <w:rPr>
          <w:del w:id="106" w:author="東京都" w:date="2023-01-18T19:04:00Z"/>
          <w:sz w:val="24"/>
          <w:highlight w:val="yellow"/>
          <w:rPrChange w:id="107" w:author="東京都" w:date="2023-01-18T14:00:00Z">
            <w:rPr>
              <w:del w:id="108" w:author="東京都" w:date="2023-01-18T19:04:00Z"/>
              <w:sz w:val="24"/>
            </w:rPr>
          </w:rPrChange>
        </w:rPr>
        <w:pPrChange w:id="109" w:author="村上　俊輔" w:date="2023-02-17T20:43:00Z">
          <w:pPr>
            <w:jc w:val="center"/>
          </w:pPr>
        </w:pPrChange>
      </w:pPr>
      <w:del w:id="110" w:author="東京都" w:date="2023-01-18T19:04:00Z">
        <w:r w:rsidRPr="00A033D9" w:rsidDel="00063D18">
          <w:rPr>
            <w:rFonts w:hint="eastAsia"/>
            <w:sz w:val="24"/>
            <w:highlight w:val="yellow"/>
            <w:rPrChange w:id="111" w:author="東京都" w:date="2023-01-18T14:00:00Z">
              <w:rPr>
                <w:rFonts w:hint="eastAsia"/>
                <w:sz w:val="24"/>
              </w:rPr>
            </w:rPrChange>
          </w:rPr>
          <w:delText xml:space="preserve">　　年度</w:delText>
        </w:r>
      </w:del>
      <w:del w:id="112" w:author="東京都" w:date="2023-01-16T13:29:00Z">
        <w:r w:rsidRPr="00A033D9" w:rsidDel="005B0A35">
          <w:rPr>
            <w:rFonts w:hint="eastAsia"/>
            <w:sz w:val="24"/>
            <w:highlight w:val="yellow"/>
            <w:rPrChange w:id="113" w:author="東京都" w:date="2023-01-18T14:00:00Z">
              <w:rPr>
                <w:rFonts w:hint="eastAsia"/>
                <w:sz w:val="24"/>
              </w:rPr>
            </w:rPrChange>
          </w:rPr>
          <w:delText>民間空き家対策東京モデル支援事業（コミュニティ支援）</w:delText>
        </w:r>
      </w:del>
    </w:p>
    <w:p w14:paraId="10B6D48E" w14:textId="77777777" w:rsidR="0058482E" w:rsidRPr="00A033D9" w:rsidDel="00063D18" w:rsidRDefault="0058482E">
      <w:pPr>
        <w:ind w:right="220"/>
        <w:rPr>
          <w:del w:id="114" w:author="東京都" w:date="2023-01-18T19:04:00Z"/>
          <w:sz w:val="24"/>
          <w:highlight w:val="yellow"/>
          <w:rPrChange w:id="115" w:author="東京都" w:date="2023-01-18T14:00:00Z">
            <w:rPr>
              <w:del w:id="116" w:author="東京都" w:date="2023-01-18T19:04:00Z"/>
              <w:sz w:val="24"/>
            </w:rPr>
          </w:rPrChange>
        </w:rPr>
        <w:pPrChange w:id="117" w:author="村上　俊輔" w:date="2023-02-17T20:43:00Z">
          <w:pPr>
            <w:jc w:val="center"/>
          </w:pPr>
        </w:pPrChange>
      </w:pPr>
      <w:del w:id="118" w:author="東京都" w:date="2023-01-18T19:04:00Z">
        <w:r w:rsidRPr="00A033D9" w:rsidDel="00063D18">
          <w:rPr>
            <w:rFonts w:hint="eastAsia"/>
            <w:sz w:val="24"/>
            <w:highlight w:val="yellow"/>
            <w:rPrChange w:id="119" w:author="東京都" w:date="2023-01-18T14:00:00Z">
              <w:rPr>
                <w:rFonts w:hint="eastAsia"/>
                <w:sz w:val="24"/>
              </w:rPr>
            </w:rPrChange>
          </w:rPr>
          <w:delText>全体設計承認申請書</w:delText>
        </w:r>
      </w:del>
    </w:p>
    <w:p w14:paraId="51051551" w14:textId="77777777" w:rsidR="0058482E" w:rsidRPr="00A033D9" w:rsidDel="00063D18" w:rsidRDefault="0058482E">
      <w:pPr>
        <w:ind w:right="220"/>
        <w:rPr>
          <w:del w:id="120" w:author="東京都" w:date="2023-01-18T19:04:00Z"/>
          <w:sz w:val="24"/>
          <w:highlight w:val="yellow"/>
          <w:rPrChange w:id="121" w:author="東京都" w:date="2023-01-18T14:00:00Z">
            <w:rPr>
              <w:del w:id="122" w:author="東京都" w:date="2023-01-18T19:04:00Z"/>
              <w:sz w:val="24"/>
            </w:rPr>
          </w:rPrChange>
        </w:rPr>
        <w:pPrChange w:id="123" w:author="村上　俊輔" w:date="2023-02-17T20:43:00Z">
          <w:pPr>
            <w:jc w:val="center"/>
          </w:pPr>
        </w:pPrChange>
      </w:pPr>
      <w:del w:id="124" w:author="東京都" w:date="2023-01-18T19:04:00Z">
        <w:r w:rsidRPr="00A033D9" w:rsidDel="00063D18">
          <w:rPr>
            <w:rFonts w:hint="eastAsia"/>
            <w:sz w:val="24"/>
            <w:highlight w:val="yellow"/>
            <w:rPrChange w:id="125" w:author="東京都" w:date="2023-01-18T14:00:00Z">
              <w:rPr>
                <w:rFonts w:hint="eastAsia"/>
                <w:sz w:val="24"/>
              </w:rPr>
            </w:rPrChange>
          </w:rPr>
          <w:delText xml:space="preserve">　</w:delText>
        </w:r>
      </w:del>
    </w:p>
    <w:p w14:paraId="4B0F9413" w14:textId="77777777" w:rsidR="0058482E" w:rsidRPr="00A033D9" w:rsidDel="00063D18" w:rsidRDefault="0058482E">
      <w:pPr>
        <w:ind w:right="220"/>
        <w:rPr>
          <w:del w:id="126" w:author="東京都" w:date="2023-01-18T19:04:00Z"/>
          <w:sz w:val="24"/>
          <w:highlight w:val="yellow"/>
          <w:rPrChange w:id="127" w:author="東京都" w:date="2023-01-18T14:00:00Z">
            <w:rPr>
              <w:del w:id="128" w:author="東京都" w:date="2023-01-18T19:04:00Z"/>
              <w:sz w:val="24"/>
            </w:rPr>
          </w:rPrChange>
        </w:rPr>
        <w:pPrChange w:id="129" w:author="村上　俊輔" w:date="2023-02-17T20:43:00Z">
          <w:pPr>
            <w:jc w:val="center"/>
          </w:pPr>
        </w:pPrChange>
      </w:pPr>
    </w:p>
    <w:p w14:paraId="2FB079F7" w14:textId="77777777" w:rsidR="0058482E" w:rsidRPr="00A033D9" w:rsidDel="00063D18" w:rsidRDefault="0058482E">
      <w:pPr>
        <w:ind w:right="220"/>
        <w:rPr>
          <w:del w:id="130" w:author="東京都" w:date="2023-01-18T19:04:00Z"/>
          <w:highlight w:val="yellow"/>
          <w:rPrChange w:id="131" w:author="東京都" w:date="2023-01-18T14:00:00Z">
            <w:rPr>
              <w:del w:id="132" w:author="東京都" w:date="2023-01-18T19:04:00Z"/>
            </w:rPr>
          </w:rPrChange>
        </w:rPr>
        <w:pPrChange w:id="133" w:author="村上　俊輔" w:date="2023-02-17T20:43:00Z">
          <w:pPr/>
        </w:pPrChange>
      </w:pPr>
      <w:del w:id="134" w:author="東京都" w:date="2023-01-18T19:04:00Z">
        <w:r w:rsidRPr="00A033D9" w:rsidDel="00063D18">
          <w:rPr>
            <w:rFonts w:hint="eastAsia"/>
            <w:highlight w:val="yellow"/>
            <w:rPrChange w:id="135" w:author="東京都" w:date="2023-01-18T14:00:00Z">
              <w:rPr>
                <w:rFonts w:hint="eastAsia"/>
              </w:rPr>
            </w:rPrChange>
          </w:rPr>
          <w:delText xml:space="preserve">　　</w:delText>
        </w:r>
      </w:del>
      <w:del w:id="136" w:author="東京都" w:date="2023-01-16T13:29:00Z">
        <w:r w:rsidRPr="00A033D9" w:rsidDel="005B0A35">
          <w:rPr>
            <w:rFonts w:hint="eastAsia"/>
            <w:highlight w:val="yellow"/>
            <w:rPrChange w:id="137" w:author="東京都" w:date="2023-01-18T14:00:00Z">
              <w:rPr>
                <w:rFonts w:hint="eastAsia"/>
              </w:rPr>
            </w:rPrChange>
          </w:rPr>
          <w:delText>民間空き家対策東</w:delText>
        </w:r>
        <w:r w:rsidRPr="00A033D9" w:rsidDel="005B0A35">
          <w:rPr>
            <w:rFonts w:hint="eastAsia"/>
            <w:szCs w:val="22"/>
            <w:highlight w:val="yellow"/>
            <w:rPrChange w:id="138" w:author="東京都" w:date="2023-01-18T14:00:00Z">
              <w:rPr>
                <w:rFonts w:hint="eastAsia"/>
                <w:szCs w:val="22"/>
              </w:rPr>
            </w:rPrChange>
          </w:rPr>
          <w:delText>京モデル支援事業（コミュニティ支援）</w:delText>
        </w:r>
      </w:del>
      <w:del w:id="139" w:author="東京都" w:date="2023-01-18T19:04:00Z">
        <w:r w:rsidRPr="00A033D9" w:rsidDel="00063D18">
          <w:rPr>
            <w:rFonts w:hint="eastAsia"/>
            <w:szCs w:val="22"/>
            <w:highlight w:val="yellow"/>
            <w:rPrChange w:id="140" w:author="東京都" w:date="2023-01-18T14:00:00Z">
              <w:rPr>
                <w:rFonts w:hint="eastAsia"/>
                <w:szCs w:val="22"/>
              </w:rPr>
            </w:rPrChange>
          </w:rPr>
          <w:delText>補助</w:delText>
        </w:r>
        <w:r w:rsidRPr="00A033D9" w:rsidDel="00063D18">
          <w:rPr>
            <w:rFonts w:hint="eastAsia"/>
            <w:highlight w:val="yellow"/>
            <w:rPrChange w:id="141" w:author="東京都" w:date="2023-01-18T14:00:00Z">
              <w:rPr>
                <w:rFonts w:hint="eastAsia"/>
              </w:rPr>
            </w:rPrChange>
          </w:rPr>
          <w:delText>金交付要綱第９</w:delText>
        </w:r>
        <w:r w:rsidR="0000561A" w:rsidRPr="00A033D9" w:rsidDel="00063D18">
          <w:rPr>
            <w:rFonts w:hint="eastAsia"/>
            <w:highlight w:val="yellow"/>
            <w:rPrChange w:id="142" w:author="東京都" w:date="2023-01-18T14:00:00Z">
              <w:rPr>
                <w:rFonts w:hint="eastAsia"/>
              </w:rPr>
            </w:rPrChange>
          </w:rPr>
          <w:delText>第１項</w:delText>
        </w:r>
        <w:r w:rsidRPr="00A033D9" w:rsidDel="00063D18">
          <w:rPr>
            <w:rFonts w:hint="eastAsia"/>
            <w:highlight w:val="yellow"/>
            <w:rPrChange w:id="143" w:author="東京都" w:date="2023-01-18T14:00:00Z">
              <w:rPr>
                <w:rFonts w:hint="eastAsia"/>
              </w:rPr>
            </w:rPrChange>
          </w:rPr>
          <w:delText>の規定により下記のとおり、全体設計承認を申請します。</w:delText>
        </w:r>
      </w:del>
    </w:p>
    <w:p w14:paraId="2043C323" w14:textId="77777777" w:rsidR="0058482E" w:rsidRPr="00A033D9" w:rsidDel="00063D18" w:rsidRDefault="0058482E">
      <w:pPr>
        <w:ind w:right="220"/>
        <w:rPr>
          <w:del w:id="144" w:author="東京都" w:date="2023-01-18T19:04:00Z"/>
          <w:highlight w:val="yellow"/>
          <w:rPrChange w:id="145" w:author="東京都" w:date="2023-01-18T14:00:00Z">
            <w:rPr>
              <w:del w:id="146" w:author="東京都" w:date="2023-01-18T19:04:00Z"/>
            </w:rPr>
          </w:rPrChange>
        </w:rPr>
        <w:pPrChange w:id="147" w:author="村上　俊輔" w:date="2023-02-17T20:43:00Z">
          <w:pPr/>
        </w:pPrChange>
      </w:pPr>
    </w:p>
    <w:p w14:paraId="62A1D75A" w14:textId="77777777" w:rsidR="0058482E" w:rsidRPr="00A033D9" w:rsidDel="00063D18" w:rsidRDefault="0058482E">
      <w:pPr>
        <w:ind w:right="220"/>
        <w:rPr>
          <w:del w:id="148" w:author="東京都" w:date="2023-01-18T19:04:00Z"/>
          <w:highlight w:val="yellow"/>
          <w:rPrChange w:id="149" w:author="東京都" w:date="2023-01-18T14:00:00Z">
            <w:rPr>
              <w:del w:id="150" w:author="東京都" w:date="2023-01-18T19:04:00Z"/>
            </w:rPr>
          </w:rPrChange>
        </w:rPr>
        <w:pPrChange w:id="151" w:author="村上　俊輔" w:date="2023-02-17T20:43:00Z">
          <w:pPr/>
        </w:pPrChange>
      </w:pPr>
    </w:p>
    <w:p w14:paraId="75CF7607" w14:textId="77777777" w:rsidR="0058482E" w:rsidRPr="00A033D9" w:rsidDel="00063D18" w:rsidRDefault="0058482E">
      <w:pPr>
        <w:pStyle w:val="a6"/>
        <w:ind w:right="220"/>
        <w:jc w:val="both"/>
        <w:rPr>
          <w:del w:id="152" w:author="東京都" w:date="2023-01-18T19:04:00Z"/>
          <w:highlight w:val="yellow"/>
          <w:rPrChange w:id="153" w:author="東京都" w:date="2023-01-18T14:00:00Z">
            <w:rPr>
              <w:del w:id="154" w:author="東京都" w:date="2023-01-18T19:04:00Z"/>
            </w:rPr>
          </w:rPrChange>
        </w:rPr>
        <w:pPrChange w:id="155" w:author="村上　俊輔" w:date="2023-02-17T20:43:00Z">
          <w:pPr>
            <w:pStyle w:val="a6"/>
          </w:pPr>
        </w:pPrChange>
      </w:pPr>
      <w:del w:id="156" w:author="東京都" w:date="2023-01-18T19:04:00Z">
        <w:r w:rsidRPr="00A033D9" w:rsidDel="00063D18">
          <w:rPr>
            <w:rFonts w:hint="eastAsia"/>
            <w:highlight w:val="yellow"/>
            <w:rPrChange w:id="157" w:author="東京都" w:date="2023-01-18T14:00:00Z">
              <w:rPr>
                <w:rFonts w:hint="eastAsia"/>
              </w:rPr>
            </w:rPrChange>
          </w:rPr>
          <w:delText>記</w:delText>
        </w:r>
      </w:del>
    </w:p>
    <w:p w14:paraId="32EFDEAF" w14:textId="77777777" w:rsidR="0058482E" w:rsidRPr="00A033D9" w:rsidDel="00063D18" w:rsidRDefault="0058482E">
      <w:pPr>
        <w:ind w:right="220"/>
        <w:rPr>
          <w:del w:id="158" w:author="東京都" w:date="2023-01-18T19:04:00Z"/>
          <w:highlight w:val="yellow"/>
          <w:rPrChange w:id="159" w:author="東京都" w:date="2023-01-18T14:00:00Z">
            <w:rPr>
              <w:del w:id="160" w:author="東京都" w:date="2023-01-18T19:04:00Z"/>
            </w:rPr>
          </w:rPrChange>
        </w:rPr>
        <w:pPrChange w:id="161" w:author="村上　俊輔" w:date="2023-02-17T20:43:00Z">
          <w:pPr/>
        </w:pPrChange>
      </w:pPr>
    </w:p>
    <w:p w14:paraId="373EA808" w14:textId="77777777" w:rsidR="0058482E" w:rsidRPr="00A033D9" w:rsidDel="00063D18" w:rsidRDefault="0058482E">
      <w:pPr>
        <w:ind w:right="220"/>
        <w:rPr>
          <w:del w:id="162" w:author="東京都" w:date="2023-01-18T19:04:00Z"/>
          <w:highlight w:val="yellow"/>
          <w:rPrChange w:id="163" w:author="東京都" w:date="2023-01-18T14:00:00Z">
            <w:rPr>
              <w:del w:id="164" w:author="東京都" w:date="2023-01-18T19:04:00Z"/>
            </w:rPr>
          </w:rPrChange>
        </w:rPr>
        <w:pPrChange w:id="165" w:author="村上　俊輔" w:date="2023-02-17T20:43:00Z">
          <w:pPr/>
        </w:pPrChange>
      </w:pPr>
      <w:del w:id="166" w:author="東京都" w:date="2023-01-18T19:04:00Z">
        <w:r w:rsidRPr="00A033D9" w:rsidDel="00063D18">
          <w:rPr>
            <w:rFonts w:hint="eastAsia"/>
            <w:highlight w:val="yellow"/>
            <w:rPrChange w:id="167" w:author="東京都" w:date="2023-01-18T14:00:00Z">
              <w:rPr>
                <w:rFonts w:hint="eastAsia"/>
              </w:rPr>
            </w:rPrChange>
          </w:rPr>
          <w:delText>１　補助事業</w:delText>
        </w:r>
      </w:del>
    </w:p>
    <w:p w14:paraId="79C1072E" w14:textId="77777777" w:rsidR="0058482E" w:rsidRPr="00A033D9" w:rsidDel="00063D18" w:rsidRDefault="0058482E">
      <w:pPr>
        <w:ind w:right="220"/>
        <w:rPr>
          <w:del w:id="168" w:author="東京都" w:date="2023-01-18T19:04:00Z"/>
          <w:highlight w:val="yellow"/>
          <w:rPrChange w:id="169" w:author="東京都" w:date="2023-01-18T14:00:00Z">
            <w:rPr>
              <w:del w:id="170" w:author="東京都" w:date="2023-01-18T19:04:00Z"/>
            </w:rPr>
          </w:rPrChange>
        </w:rPr>
        <w:pPrChange w:id="171" w:author="村上　俊輔" w:date="2023-02-17T20:43:00Z">
          <w:pPr/>
        </w:pPrChange>
      </w:pPr>
    </w:p>
    <w:p w14:paraId="7D3D6C77" w14:textId="77777777" w:rsidR="0058482E" w:rsidRPr="00A033D9" w:rsidDel="00063D18" w:rsidRDefault="0058482E">
      <w:pPr>
        <w:ind w:right="220"/>
        <w:rPr>
          <w:del w:id="172" w:author="東京都" w:date="2023-01-18T19:04:00Z"/>
          <w:highlight w:val="yellow"/>
          <w:rPrChange w:id="173" w:author="東京都" w:date="2023-01-18T14:00:00Z">
            <w:rPr>
              <w:del w:id="174" w:author="東京都" w:date="2023-01-18T19:04:00Z"/>
            </w:rPr>
          </w:rPrChange>
        </w:rPr>
        <w:pPrChange w:id="175" w:author="村上　俊輔" w:date="2023-02-17T20:43:00Z">
          <w:pPr/>
        </w:pPrChange>
      </w:pPr>
      <w:del w:id="176" w:author="東京都" w:date="2023-01-18T19:04:00Z">
        <w:r w:rsidRPr="00A033D9" w:rsidDel="00063D18">
          <w:rPr>
            <w:rFonts w:hint="eastAsia"/>
            <w:highlight w:val="yellow"/>
            <w:rPrChange w:id="177" w:author="東京都" w:date="2023-01-18T14:00:00Z">
              <w:rPr>
                <w:rFonts w:hint="eastAsia"/>
              </w:rPr>
            </w:rPrChange>
          </w:rPr>
          <w:delText xml:space="preserve">２　補助対象経費　　　　　　　　　　　　</w:delText>
        </w:r>
        <w:r w:rsidR="0000561A" w:rsidRPr="00A033D9" w:rsidDel="00063D18">
          <w:rPr>
            <w:rFonts w:hint="eastAsia"/>
            <w:highlight w:val="yellow"/>
            <w:rPrChange w:id="178" w:author="東京都" w:date="2023-01-18T14:00:00Z">
              <w:rPr>
                <w:rFonts w:hint="eastAsia"/>
              </w:rPr>
            </w:rPrChange>
          </w:rPr>
          <w:delText>別記第３号様式</w:delText>
        </w:r>
        <w:r w:rsidRPr="00A033D9" w:rsidDel="00063D18">
          <w:rPr>
            <w:rFonts w:hint="eastAsia"/>
            <w:highlight w:val="yellow"/>
            <w:rPrChange w:id="179" w:author="東京都" w:date="2023-01-18T14:00:00Z">
              <w:rPr>
                <w:rFonts w:hint="eastAsia"/>
              </w:rPr>
            </w:rPrChange>
          </w:rPr>
          <w:delText>別紙のとおり</w:delText>
        </w:r>
      </w:del>
    </w:p>
    <w:p w14:paraId="3876FBB4" w14:textId="77777777" w:rsidR="0058482E" w:rsidRPr="00A033D9" w:rsidDel="00063D18" w:rsidRDefault="0058482E">
      <w:pPr>
        <w:ind w:right="220"/>
        <w:rPr>
          <w:del w:id="180" w:author="東京都" w:date="2023-01-18T19:04:00Z"/>
          <w:highlight w:val="yellow"/>
          <w:rPrChange w:id="181" w:author="東京都" w:date="2023-01-18T14:00:00Z">
            <w:rPr>
              <w:del w:id="182" w:author="東京都" w:date="2023-01-18T19:04:00Z"/>
            </w:rPr>
          </w:rPrChange>
        </w:rPr>
        <w:pPrChange w:id="183" w:author="村上　俊輔" w:date="2023-02-17T20:43:00Z">
          <w:pPr/>
        </w:pPrChange>
      </w:pPr>
    </w:p>
    <w:p w14:paraId="47A30693" w14:textId="77777777" w:rsidR="0058482E" w:rsidRPr="00A033D9" w:rsidDel="00063D18" w:rsidRDefault="0058482E">
      <w:pPr>
        <w:ind w:right="220"/>
        <w:rPr>
          <w:del w:id="184" w:author="東京都" w:date="2023-01-18T19:04:00Z"/>
          <w:highlight w:val="yellow"/>
          <w:rPrChange w:id="185" w:author="東京都" w:date="2023-01-18T14:00:00Z">
            <w:rPr>
              <w:del w:id="186" w:author="東京都" w:date="2023-01-18T19:04:00Z"/>
            </w:rPr>
          </w:rPrChange>
        </w:rPr>
        <w:pPrChange w:id="187" w:author="村上　俊輔" w:date="2023-02-17T20:43:00Z">
          <w:pPr/>
        </w:pPrChange>
      </w:pPr>
      <w:del w:id="188" w:author="東京都" w:date="2023-01-18T19:04:00Z">
        <w:r w:rsidRPr="00A033D9" w:rsidDel="00063D18">
          <w:rPr>
            <w:rFonts w:hint="eastAsia"/>
            <w:highlight w:val="yellow"/>
            <w:rPrChange w:id="189" w:author="東京都" w:date="2023-01-18T14:00:00Z">
              <w:rPr>
                <w:rFonts w:hint="eastAsia"/>
              </w:rPr>
            </w:rPrChange>
          </w:rPr>
          <w:delText xml:space="preserve">３　事業年度及び事業年度ごとの経費　　　</w:delText>
        </w:r>
        <w:r w:rsidR="0000561A" w:rsidRPr="00A033D9" w:rsidDel="00063D18">
          <w:rPr>
            <w:rFonts w:hint="eastAsia"/>
            <w:highlight w:val="yellow"/>
            <w:rPrChange w:id="190" w:author="東京都" w:date="2023-01-18T14:00:00Z">
              <w:rPr>
                <w:rFonts w:hint="eastAsia"/>
              </w:rPr>
            </w:rPrChange>
          </w:rPr>
          <w:delText>別記第３号様式</w:delText>
        </w:r>
        <w:r w:rsidRPr="00A033D9" w:rsidDel="00063D18">
          <w:rPr>
            <w:rFonts w:hint="eastAsia"/>
            <w:highlight w:val="yellow"/>
            <w:rPrChange w:id="191" w:author="東京都" w:date="2023-01-18T14:00:00Z">
              <w:rPr>
                <w:rFonts w:hint="eastAsia"/>
              </w:rPr>
            </w:rPrChange>
          </w:rPr>
          <w:delText>別紙のとおり</w:delText>
        </w:r>
      </w:del>
    </w:p>
    <w:p w14:paraId="54401B9B" w14:textId="77777777" w:rsidR="0058482E" w:rsidRPr="00A033D9" w:rsidDel="00063D18" w:rsidRDefault="0058482E">
      <w:pPr>
        <w:ind w:right="220"/>
        <w:rPr>
          <w:del w:id="192" w:author="東京都" w:date="2023-01-18T19:04:00Z"/>
          <w:highlight w:val="yellow"/>
          <w:rPrChange w:id="193" w:author="東京都" w:date="2023-01-18T14:00:00Z">
            <w:rPr>
              <w:del w:id="194" w:author="東京都" w:date="2023-01-18T19:04:00Z"/>
            </w:rPr>
          </w:rPrChange>
        </w:rPr>
        <w:pPrChange w:id="195" w:author="村上　俊輔" w:date="2023-02-17T20:43:00Z">
          <w:pPr/>
        </w:pPrChange>
      </w:pPr>
    </w:p>
    <w:p w14:paraId="3A6FD9DB" w14:textId="77777777" w:rsidR="0058482E" w:rsidRPr="00A033D9" w:rsidDel="00063D18" w:rsidRDefault="0058482E">
      <w:pPr>
        <w:ind w:right="220"/>
        <w:rPr>
          <w:del w:id="196" w:author="東京都" w:date="2023-01-18T19:04:00Z"/>
          <w:highlight w:val="yellow"/>
          <w:rPrChange w:id="197" w:author="東京都" w:date="2023-01-18T14:00:00Z">
            <w:rPr>
              <w:del w:id="198" w:author="東京都" w:date="2023-01-18T19:04:00Z"/>
            </w:rPr>
          </w:rPrChange>
        </w:rPr>
        <w:pPrChange w:id="199" w:author="村上　俊輔" w:date="2023-02-17T20:43:00Z">
          <w:pPr/>
        </w:pPrChange>
      </w:pPr>
      <w:del w:id="200" w:author="東京都" w:date="2023-01-18T19:04:00Z">
        <w:r w:rsidRPr="00A033D9" w:rsidDel="00063D18">
          <w:rPr>
            <w:rFonts w:hint="eastAsia"/>
            <w:highlight w:val="yellow"/>
            <w:rPrChange w:id="201" w:author="東京都" w:date="2023-01-18T14:00:00Z">
              <w:rPr>
                <w:rFonts w:hint="eastAsia"/>
              </w:rPr>
            </w:rPrChange>
          </w:rPr>
          <w:delText xml:space="preserve">４　事業の概要　　　　　　　　　　　　　</w:delText>
        </w:r>
      </w:del>
    </w:p>
    <w:p w14:paraId="70058A83" w14:textId="77777777" w:rsidR="0058482E" w:rsidRPr="00A033D9" w:rsidDel="00063D18" w:rsidRDefault="0058482E">
      <w:pPr>
        <w:ind w:right="220"/>
        <w:rPr>
          <w:del w:id="202" w:author="東京都" w:date="2023-01-18T19:04:00Z"/>
          <w:highlight w:val="yellow"/>
          <w:rPrChange w:id="203" w:author="東京都" w:date="2023-01-18T14:00:00Z">
            <w:rPr>
              <w:del w:id="204" w:author="東京都" w:date="2023-01-18T19:04:00Z"/>
            </w:rPr>
          </w:rPrChange>
        </w:rPr>
        <w:pPrChange w:id="205" w:author="村上　俊輔" w:date="2023-02-17T20:43:00Z">
          <w:pPr/>
        </w:pPrChange>
      </w:pPr>
    </w:p>
    <w:p w14:paraId="1F9FA945" w14:textId="77777777" w:rsidR="0058482E" w:rsidRPr="00A033D9" w:rsidDel="00063D18" w:rsidRDefault="0058482E">
      <w:pPr>
        <w:ind w:right="220"/>
        <w:rPr>
          <w:del w:id="206" w:author="東京都" w:date="2023-01-18T19:04:00Z"/>
          <w:highlight w:val="yellow"/>
          <w:rPrChange w:id="207" w:author="東京都" w:date="2023-01-18T14:00:00Z">
            <w:rPr>
              <w:del w:id="208" w:author="東京都" w:date="2023-01-18T19:04:00Z"/>
            </w:rPr>
          </w:rPrChange>
        </w:rPr>
        <w:pPrChange w:id="209" w:author="村上　俊輔" w:date="2023-02-17T20:43:00Z">
          <w:pPr/>
        </w:pPrChange>
      </w:pPr>
      <w:del w:id="210" w:author="東京都" w:date="2023-01-18T19:04:00Z">
        <w:r w:rsidRPr="00A033D9" w:rsidDel="00063D18">
          <w:rPr>
            <w:rFonts w:hint="eastAsia"/>
            <w:highlight w:val="yellow"/>
            <w:rPrChange w:id="211" w:author="東京都" w:date="2023-01-18T14:00:00Z">
              <w:rPr>
                <w:rFonts w:hint="eastAsia"/>
              </w:rPr>
            </w:rPrChange>
          </w:rPr>
          <w:delText>５　事業完了の予定期日　　　　　　　　　　　年　　月　　日</w:delText>
        </w:r>
      </w:del>
    </w:p>
    <w:p w14:paraId="4B2D8246" w14:textId="77777777" w:rsidR="0058482E" w:rsidRPr="00A033D9" w:rsidDel="00063D18" w:rsidRDefault="0058482E">
      <w:pPr>
        <w:ind w:right="220"/>
        <w:rPr>
          <w:del w:id="212" w:author="東京都" w:date="2023-01-18T19:04:00Z"/>
          <w:highlight w:val="yellow"/>
          <w:rPrChange w:id="213" w:author="東京都" w:date="2023-01-18T14:00:00Z">
            <w:rPr>
              <w:del w:id="214" w:author="東京都" w:date="2023-01-18T19:04:00Z"/>
            </w:rPr>
          </w:rPrChange>
        </w:rPr>
        <w:pPrChange w:id="215" w:author="村上　俊輔" w:date="2023-02-17T20:43:00Z">
          <w:pPr/>
        </w:pPrChange>
      </w:pPr>
    </w:p>
    <w:p w14:paraId="2BEB98D7" w14:textId="77777777" w:rsidR="0058482E" w:rsidRPr="00A033D9" w:rsidDel="00063D18" w:rsidRDefault="0058482E">
      <w:pPr>
        <w:ind w:right="220"/>
        <w:rPr>
          <w:del w:id="216" w:author="東京都" w:date="2023-01-18T19:04:00Z"/>
          <w:highlight w:val="yellow"/>
          <w:rPrChange w:id="217" w:author="東京都" w:date="2023-01-18T14:00:00Z">
            <w:rPr>
              <w:del w:id="218" w:author="東京都" w:date="2023-01-18T19:04:00Z"/>
            </w:rPr>
          </w:rPrChange>
        </w:rPr>
        <w:pPrChange w:id="219" w:author="村上　俊輔" w:date="2023-02-17T20:43:00Z">
          <w:pPr/>
        </w:pPrChange>
      </w:pPr>
    </w:p>
    <w:p w14:paraId="085328AE" w14:textId="77777777" w:rsidR="00287347" w:rsidRPr="00287347" w:rsidRDefault="00287347" w:rsidP="00287347">
      <w:pPr>
        <w:ind w:right="220"/>
        <w:rPr>
          <w:del w:id="220" w:author="東京都" w:date="2022-02-08T21:29:00Z"/>
          <w:highlight w:val="yellow"/>
          <w:lang w:eastAsia="zh-CN"/>
          <w:rPrChange w:id="221" w:author="東京都" w:date="2023-01-18T14:00:00Z">
            <w:rPr>
              <w:del w:id="222" w:author="東京都" w:date="2022-02-08T21:29:00Z"/>
              <w:lang w:eastAsia="zh-CN"/>
            </w:rPr>
          </w:rPrChange>
        </w:rPr>
        <w:sectPr w:rsidR="00287347" w:rsidRPr="00287347" w:rsidSect="001E10D9">
          <w:headerReference w:type="default" r:id="rId12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  <w:pPrChange w:id="223" w:author="村上　俊輔" w:date="2023-02-17T20:43:00Z">
          <w:pPr>
            <w:jc w:val="right"/>
          </w:pPr>
        </w:pPrChange>
      </w:pPr>
    </w:p>
    <w:p w14:paraId="794C5401" w14:textId="77777777" w:rsidR="000042D7" w:rsidRPr="00A033D9" w:rsidDel="00063D18" w:rsidRDefault="003B0082">
      <w:pPr>
        <w:ind w:right="220"/>
        <w:rPr>
          <w:del w:id="224" w:author="東京都" w:date="2023-01-18T19:04:00Z"/>
          <w:highlight w:val="yellow"/>
          <w:lang w:eastAsia="zh-CN"/>
          <w:rPrChange w:id="225" w:author="東京都" w:date="2023-01-18T14:00:00Z">
            <w:rPr>
              <w:del w:id="226" w:author="東京都" w:date="2023-01-18T19:04:00Z"/>
              <w:lang w:eastAsia="zh-CN"/>
            </w:rPr>
          </w:rPrChange>
        </w:rPr>
        <w:pPrChange w:id="227" w:author="村上　俊輔" w:date="2023-02-17T20:43:00Z">
          <w:pPr>
            <w:jc w:val="right"/>
          </w:pPr>
        </w:pPrChange>
      </w:pPr>
      <w:del w:id="228" w:author="東京都" w:date="2023-01-16T13:30:00Z">
        <w:r w:rsidRPr="00A033D9" w:rsidDel="005B0A35">
          <w:rPr>
            <w:rFonts w:hint="eastAsia"/>
            <w:highlight w:val="yellow"/>
            <w:rPrChange w:id="229" w:author="東京都" w:date="2023-01-18T14:00:00Z">
              <w:rPr>
                <w:rFonts w:hint="eastAsia"/>
              </w:rPr>
            </w:rPrChange>
          </w:rPr>
          <w:delText>住民画空</w:delText>
        </w:r>
      </w:del>
      <w:del w:id="230" w:author="東京都" w:date="2023-01-18T19:04:00Z">
        <w:r w:rsidR="000042D7" w:rsidRPr="00A033D9" w:rsidDel="00063D18">
          <w:rPr>
            <w:rFonts w:hint="eastAsia"/>
            <w:highlight w:val="yellow"/>
            <w:lang w:eastAsia="zh-CN"/>
            <w:rPrChange w:id="231" w:author="東京都" w:date="2023-01-18T14:00:00Z">
              <w:rPr>
                <w:rFonts w:hint="eastAsia"/>
                <w:lang w:eastAsia="zh-CN"/>
              </w:rPr>
            </w:rPrChange>
          </w:rPr>
          <w:delText>第　　　号</w:delText>
        </w:r>
      </w:del>
    </w:p>
    <w:p w14:paraId="003F9E6E" w14:textId="77777777" w:rsidR="000042D7" w:rsidRPr="00A033D9" w:rsidDel="00063D18" w:rsidRDefault="000042D7">
      <w:pPr>
        <w:ind w:right="220"/>
        <w:rPr>
          <w:del w:id="232" w:author="東京都" w:date="2023-01-18T19:04:00Z"/>
          <w:highlight w:val="yellow"/>
          <w:lang w:eastAsia="zh-CN"/>
          <w:rPrChange w:id="233" w:author="東京都" w:date="2023-01-18T14:00:00Z">
            <w:rPr>
              <w:del w:id="234" w:author="東京都" w:date="2023-01-18T19:04:00Z"/>
              <w:lang w:eastAsia="zh-CN"/>
            </w:rPr>
          </w:rPrChange>
        </w:rPr>
        <w:pPrChange w:id="235" w:author="村上　俊輔" w:date="2023-02-17T20:43:00Z">
          <w:pPr>
            <w:jc w:val="right"/>
          </w:pPr>
        </w:pPrChange>
      </w:pPr>
      <w:del w:id="236" w:author="東京都" w:date="2023-01-18T19:04:00Z">
        <w:r w:rsidRPr="00A033D9" w:rsidDel="00063D18">
          <w:rPr>
            <w:rFonts w:hint="eastAsia"/>
            <w:highlight w:val="yellow"/>
            <w:lang w:eastAsia="zh-CN"/>
            <w:rPrChange w:id="237" w:author="東京都" w:date="2023-01-18T14:00:00Z">
              <w:rPr>
                <w:rFonts w:hint="eastAsia"/>
                <w:lang w:eastAsia="zh-CN"/>
              </w:rPr>
            </w:rPrChange>
          </w:rPr>
          <w:delText xml:space="preserve">　</w:delText>
        </w:r>
        <w:r w:rsidRPr="00A033D9" w:rsidDel="00063D18">
          <w:rPr>
            <w:rFonts w:hint="eastAsia"/>
            <w:highlight w:val="yellow"/>
            <w:rPrChange w:id="238" w:author="東京都" w:date="2023-01-18T14:00:00Z">
              <w:rPr>
                <w:rFonts w:hint="eastAsia"/>
              </w:rPr>
            </w:rPrChange>
          </w:rPr>
          <w:delText xml:space="preserve">　</w:delText>
        </w:r>
        <w:r w:rsidRPr="00A033D9" w:rsidDel="00063D18">
          <w:rPr>
            <w:rFonts w:hint="eastAsia"/>
            <w:highlight w:val="yellow"/>
            <w:lang w:eastAsia="zh-CN"/>
            <w:rPrChange w:id="239" w:author="東京都" w:date="2023-01-18T14:00:00Z">
              <w:rPr>
                <w:rFonts w:hint="eastAsia"/>
                <w:lang w:eastAsia="zh-CN"/>
              </w:rPr>
            </w:rPrChange>
          </w:rPr>
          <w:delText>年</w:delText>
        </w:r>
        <w:r w:rsidRPr="00A033D9" w:rsidDel="00063D18">
          <w:rPr>
            <w:rFonts w:hint="eastAsia"/>
            <w:highlight w:val="yellow"/>
            <w:rPrChange w:id="240" w:author="東京都" w:date="2023-01-18T14:00:00Z">
              <w:rPr>
                <w:rFonts w:hint="eastAsia"/>
              </w:rPr>
            </w:rPrChange>
          </w:rPr>
          <w:delText xml:space="preserve">　</w:delText>
        </w:r>
        <w:r w:rsidRPr="00A033D9" w:rsidDel="00063D18">
          <w:rPr>
            <w:rFonts w:hint="eastAsia"/>
            <w:highlight w:val="yellow"/>
            <w:lang w:eastAsia="zh-CN"/>
            <w:rPrChange w:id="241" w:author="東京都" w:date="2023-01-18T14:00:00Z">
              <w:rPr>
                <w:rFonts w:hint="eastAsia"/>
                <w:lang w:eastAsia="zh-CN"/>
              </w:rPr>
            </w:rPrChange>
          </w:rPr>
          <w:delText>月</w:delText>
        </w:r>
        <w:r w:rsidRPr="00A033D9" w:rsidDel="00063D18">
          <w:rPr>
            <w:rFonts w:hint="eastAsia"/>
            <w:highlight w:val="yellow"/>
            <w:rPrChange w:id="242" w:author="東京都" w:date="2023-01-18T14:00:00Z">
              <w:rPr>
                <w:rFonts w:hint="eastAsia"/>
              </w:rPr>
            </w:rPrChange>
          </w:rPr>
          <w:delText xml:space="preserve">　</w:delText>
        </w:r>
        <w:r w:rsidRPr="00A033D9" w:rsidDel="00063D18">
          <w:rPr>
            <w:rFonts w:hint="eastAsia"/>
            <w:highlight w:val="yellow"/>
            <w:lang w:eastAsia="zh-CN"/>
            <w:rPrChange w:id="243" w:author="東京都" w:date="2023-01-18T14:00:00Z">
              <w:rPr>
                <w:rFonts w:hint="eastAsia"/>
                <w:lang w:eastAsia="zh-CN"/>
              </w:rPr>
            </w:rPrChange>
          </w:rPr>
          <w:delText>日</w:delText>
        </w:r>
      </w:del>
    </w:p>
    <w:p w14:paraId="23ADA360" w14:textId="77777777" w:rsidR="000042D7" w:rsidRPr="00A033D9" w:rsidDel="00063D18" w:rsidRDefault="000042D7">
      <w:pPr>
        <w:ind w:right="220"/>
        <w:rPr>
          <w:del w:id="244" w:author="東京都" w:date="2023-01-18T19:04:00Z"/>
          <w:highlight w:val="yellow"/>
          <w:lang w:eastAsia="zh-CN"/>
          <w:rPrChange w:id="245" w:author="東京都" w:date="2023-01-18T14:00:00Z">
            <w:rPr>
              <w:del w:id="246" w:author="東京都" w:date="2023-01-18T19:04:00Z"/>
              <w:lang w:eastAsia="zh-CN"/>
            </w:rPr>
          </w:rPrChange>
        </w:rPr>
        <w:pPrChange w:id="247" w:author="村上　俊輔" w:date="2023-02-17T20:43:00Z">
          <w:pPr>
            <w:jc w:val="right"/>
          </w:pPr>
        </w:pPrChange>
      </w:pPr>
    </w:p>
    <w:p w14:paraId="5761634E" w14:textId="77777777" w:rsidR="000042D7" w:rsidRPr="00A033D9" w:rsidDel="00063D18" w:rsidRDefault="000042D7">
      <w:pPr>
        <w:ind w:right="220"/>
        <w:rPr>
          <w:del w:id="248" w:author="東京都" w:date="2023-01-18T19:04:00Z"/>
          <w:highlight w:val="yellow"/>
          <w:lang w:eastAsia="zh-CN"/>
          <w:rPrChange w:id="249" w:author="東京都" w:date="2023-01-18T14:00:00Z">
            <w:rPr>
              <w:del w:id="250" w:author="東京都" w:date="2023-01-18T19:04:00Z"/>
              <w:lang w:eastAsia="zh-CN"/>
            </w:rPr>
          </w:rPrChange>
        </w:rPr>
        <w:pPrChange w:id="251" w:author="村上　俊輔" w:date="2023-02-17T20:43:00Z">
          <w:pPr>
            <w:jc w:val="right"/>
          </w:pPr>
        </w:pPrChange>
      </w:pPr>
    </w:p>
    <w:p w14:paraId="4E2B8FDC" w14:textId="77777777" w:rsidR="000042D7" w:rsidRPr="00A033D9" w:rsidDel="00063D18" w:rsidRDefault="000042D7">
      <w:pPr>
        <w:pStyle w:val="a3"/>
        <w:tabs>
          <w:tab w:val="clear" w:pos="4252"/>
          <w:tab w:val="clear" w:pos="8504"/>
        </w:tabs>
        <w:snapToGrid/>
        <w:ind w:right="220" w:firstLineChars="900" w:firstLine="2160"/>
        <w:rPr>
          <w:del w:id="252" w:author="東京都" w:date="2023-01-18T19:04:00Z"/>
          <w:sz w:val="24"/>
          <w:highlight w:val="yellow"/>
          <w:rPrChange w:id="253" w:author="東京都" w:date="2023-01-18T14:00:00Z">
            <w:rPr>
              <w:del w:id="254" w:author="東京都" w:date="2023-01-18T19:04:00Z"/>
              <w:sz w:val="24"/>
            </w:rPr>
          </w:rPrChange>
        </w:rPr>
        <w:pPrChange w:id="255" w:author="村上　俊輔" w:date="2023-02-17T20:43:00Z">
          <w:pPr>
            <w:pStyle w:val="a3"/>
            <w:tabs>
              <w:tab w:val="clear" w:pos="4252"/>
              <w:tab w:val="clear" w:pos="8504"/>
            </w:tabs>
            <w:snapToGrid/>
            <w:ind w:firstLineChars="900" w:firstLine="2160"/>
          </w:pPr>
        </w:pPrChange>
      </w:pPr>
      <w:del w:id="256" w:author="東京都" w:date="2023-01-18T19:04:00Z">
        <w:r w:rsidRPr="00A033D9" w:rsidDel="00063D18">
          <w:rPr>
            <w:rFonts w:hint="eastAsia"/>
            <w:sz w:val="24"/>
            <w:highlight w:val="yellow"/>
            <w:rPrChange w:id="257" w:author="東京都" w:date="2023-01-18T14:00:00Z">
              <w:rPr>
                <w:rFonts w:hint="eastAsia"/>
                <w:sz w:val="24"/>
              </w:rPr>
            </w:rPrChange>
          </w:rPr>
          <w:delText xml:space="preserve">　殿</w:delText>
        </w:r>
      </w:del>
    </w:p>
    <w:p w14:paraId="783AD3AB" w14:textId="77777777" w:rsidR="000042D7" w:rsidRPr="00A033D9" w:rsidDel="00063D18" w:rsidRDefault="000042D7">
      <w:pPr>
        <w:wordWrap w:val="0"/>
        <w:ind w:right="220"/>
        <w:rPr>
          <w:del w:id="258" w:author="東京都" w:date="2023-01-18T19:04:00Z"/>
          <w:sz w:val="24"/>
          <w:highlight w:val="yellow"/>
          <w:rPrChange w:id="259" w:author="東京都" w:date="2023-01-18T14:00:00Z">
            <w:rPr>
              <w:del w:id="260" w:author="東京都" w:date="2023-01-18T19:04:00Z"/>
              <w:sz w:val="24"/>
            </w:rPr>
          </w:rPrChange>
        </w:rPr>
        <w:pPrChange w:id="261" w:author="村上　俊輔" w:date="2023-02-17T20:43:00Z">
          <w:pPr>
            <w:wordWrap w:val="0"/>
            <w:jc w:val="right"/>
          </w:pPr>
        </w:pPrChange>
      </w:pPr>
      <w:del w:id="262" w:author="東京都" w:date="2023-01-18T19:04:00Z">
        <w:r w:rsidRPr="00A033D9" w:rsidDel="00063D18">
          <w:rPr>
            <w:rFonts w:hint="eastAsia"/>
            <w:sz w:val="24"/>
            <w:highlight w:val="yellow"/>
            <w:rPrChange w:id="263" w:author="東京都" w:date="2023-01-18T14:00:00Z">
              <w:rPr>
                <w:rFonts w:hint="eastAsia"/>
                <w:sz w:val="24"/>
              </w:rPr>
            </w:rPrChange>
          </w:rPr>
          <w:delText xml:space="preserve">　　　　　　　　　　　　　</w:delText>
        </w:r>
      </w:del>
    </w:p>
    <w:p w14:paraId="03D744C8" w14:textId="77777777" w:rsidR="000042D7" w:rsidRPr="00A033D9" w:rsidDel="00063D18" w:rsidRDefault="000042D7">
      <w:pPr>
        <w:ind w:right="220"/>
        <w:rPr>
          <w:del w:id="264" w:author="東京都" w:date="2023-01-18T19:04:00Z"/>
          <w:sz w:val="24"/>
          <w:highlight w:val="yellow"/>
          <w:rPrChange w:id="265" w:author="東京都" w:date="2023-01-18T14:00:00Z">
            <w:rPr>
              <w:del w:id="266" w:author="東京都" w:date="2023-01-18T19:04:00Z"/>
              <w:sz w:val="24"/>
            </w:rPr>
          </w:rPrChange>
        </w:rPr>
        <w:pPrChange w:id="267" w:author="村上　俊輔" w:date="2023-02-17T20:43:00Z">
          <w:pPr>
            <w:ind w:right="960"/>
            <w:jc w:val="center"/>
          </w:pPr>
        </w:pPrChange>
      </w:pPr>
      <w:del w:id="268" w:author="東京都" w:date="2023-01-18T19:04:00Z">
        <w:r w:rsidRPr="00A033D9" w:rsidDel="00063D18">
          <w:rPr>
            <w:rFonts w:hint="eastAsia"/>
            <w:sz w:val="24"/>
            <w:highlight w:val="yellow"/>
            <w:rPrChange w:id="269" w:author="東京都" w:date="2023-01-18T14:00:00Z">
              <w:rPr>
                <w:rFonts w:hint="eastAsia"/>
                <w:sz w:val="24"/>
              </w:rPr>
            </w:rPrChange>
          </w:rPr>
          <w:delText xml:space="preserve">　　　　　　　　　　　　</w:delText>
        </w:r>
      </w:del>
    </w:p>
    <w:p w14:paraId="7476514B" w14:textId="77777777" w:rsidR="000042D7" w:rsidRPr="00A033D9" w:rsidDel="00063D18" w:rsidRDefault="000042D7">
      <w:pPr>
        <w:wordWrap w:val="0"/>
        <w:ind w:right="220"/>
        <w:rPr>
          <w:del w:id="270" w:author="東京都" w:date="2023-01-18T19:04:00Z"/>
          <w:sz w:val="24"/>
          <w:highlight w:val="yellow"/>
          <w:rPrChange w:id="271" w:author="東京都" w:date="2023-01-18T14:00:00Z">
            <w:rPr>
              <w:del w:id="272" w:author="東京都" w:date="2023-01-18T19:04:00Z"/>
              <w:sz w:val="24"/>
            </w:rPr>
          </w:rPrChange>
        </w:rPr>
        <w:pPrChange w:id="273" w:author="村上　俊輔" w:date="2023-02-17T20:43:00Z">
          <w:pPr>
            <w:wordWrap w:val="0"/>
            <w:jc w:val="right"/>
          </w:pPr>
        </w:pPrChange>
      </w:pPr>
      <w:del w:id="274" w:author="東京都" w:date="2023-01-18T19:04:00Z">
        <w:r w:rsidRPr="00A033D9" w:rsidDel="00063D18">
          <w:rPr>
            <w:rFonts w:hint="eastAsia"/>
            <w:sz w:val="24"/>
            <w:highlight w:val="yellow"/>
            <w:rPrChange w:id="275" w:author="東京都" w:date="2023-01-18T14:00:00Z">
              <w:rPr>
                <w:rFonts w:hint="eastAsia"/>
                <w:sz w:val="24"/>
              </w:rPr>
            </w:rPrChange>
          </w:rPr>
          <w:delText xml:space="preserve">東京都知事　　　　　　　　　　</w:delText>
        </w:r>
      </w:del>
    </w:p>
    <w:p w14:paraId="7A19A3A0" w14:textId="77777777" w:rsidR="000042D7" w:rsidRPr="00A033D9" w:rsidDel="00063D18" w:rsidRDefault="000042D7">
      <w:pPr>
        <w:ind w:right="220"/>
        <w:rPr>
          <w:del w:id="276" w:author="東京都" w:date="2023-01-18T19:04:00Z"/>
          <w:sz w:val="24"/>
          <w:highlight w:val="yellow"/>
          <w:rPrChange w:id="277" w:author="東京都" w:date="2023-01-18T14:00:00Z">
            <w:rPr>
              <w:del w:id="278" w:author="東京都" w:date="2023-01-18T19:04:00Z"/>
              <w:sz w:val="24"/>
            </w:rPr>
          </w:rPrChange>
        </w:rPr>
        <w:pPrChange w:id="279" w:author="村上　俊輔" w:date="2023-02-17T20:43:00Z">
          <w:pPr/>
        </w:pPrChange>
      </w:pPr>
    </w:p>
    <w:p w14:paraId="44A73B38" w14:textId="77777777" w:rsidR="000042D7" w:rsidRPr="00A033D9" w:rsidDel="00063D18" w:rsidRDefault="000042D7">
      <w:pPr>
        <w:ind w:right="220"/>
        <w:rPr>
          <w:del w:id="280" w:author="東京都" w:date="2023-01-18T19:04:00Z"/>
          <w:sz w:val="24"/>
          <w:highlight w:val="yellow"/>
          <w:rPrChange w:id="281" w:author="東京都" w:date="2023-01-18T14:00:00Z">
            <w:rPr>
              <w:del w:id="282" w:author="東京都" w:date="2023-01-18T19:04:00Z"/>
              <w:sz w:val="24"/>
            </w:rPr>
          </w:rPrChange>
        </w:rPr>
        <w:pPrChange w:id="283" w:author="村上　俊輔" w:date="2023-02-17T20:43:00Z">
          <w:pPr/>
        </w:pPrChange>
      </w:pPr>
    </w:p>
    <w:p w14:paraId="5E97A431" w14:textId="77777777" w:rsidR="000042D7" w:rsidRPr="00A033D9" w:rsidDel="00063D18" w:rsidRDefault="000042D7">
      <w:pPr>
        <w:ind w:right="220"/>
        <w:rPr>
          <w:del w:id="284" w:author="東京都" w:date="2023-01-18T19:04:00Z"/>
          <w:sz w:val="24"/>
          <w:highlight w:val="yellow"/>
          <w:rPrChange w:id="285" w:author="東京都" w:date="2023-01-18T14:00:00Z">
            <w:rPr>
              <w:del w:id="286" w:author="東京都" w:date="2023-01-18T19:04:00Z"/>
              <w:sz w:val="24"/>
            </w:rPr>
          </w:rPrChange>
        </w:rPr>
        <w:pPrChange w:id="287" w:author="村上　俊輔" w:date="2023-02-17T20:43:00Z">
          <w:pPr>
            <w:jc w:val="center"/>
          </w:pPr>
        </w:pPrChange>
      </w:pPr>
      <w:del w:id="288" w:author="東京都" w:date="2023-01-18T19:04:00Z">
        <w:r w:rsidRPr="00A033D9" w:rsidDel="00063D18">
          <w:rPr>
            <w:rFonts w:hint="eastAsia"/>
            <w:sz w:val="24"/>
            <w:highlight w:val="yellow"/>
            <w:rPrChange w:id="289" w:author="東京都" w:date="2023-01-18T14:00:00Z">
              <w:rPr>
                <w:rFonts w:hint="eastAsia"/>
                <w:sz w:val="24"/>
              </w:rPr>
            </w:rPrChange>
          </w:rPr>
          <w:delText xml:space="preserve">　年度</w:delText>
        </w:r>
      </w:del>
      <w:del w:id="290" w:author="東京都" w:date="2023-01-16T13:29:00Z">
        <w:r w:rsidRPr="00A033D9" w:rsidDel="005B0A35">
          <w:rPr>
            <w:rFonts w:hint="eastAsia"/>
            <w:sz w:val="24"/>
            <w:highlight w:val="yellow"/>
            <w:rPrChange w:id="291" w:author="東京都" w:date="2023-01-18T14:00:00Z">
              <w:rPr>
                <w:rFonts w:hint="eastAsia"/>
                <w:sz w:val="24"/>
              </w:rPr>
            </w:rPrChange>
          </w:rPr>
          <w:delText>民間空き家対策東京モデル支援事業（コミュニティ支援）</w:delText>
        </w:r>
      </w:del>
    </w:p>
    <w:p w14:paraId="7A82C543" w14:textId="77777777" w:rsidR="000042D7" w:rsidRPr="00A033D9" w:rsidDel="00063D18" w:rsidRDefault="000042D7">
      <w:pPr>
        <w:ind w:right="220"/>
        <w:rPr>
          <w:del w:id="292" w:author="東京都" w:date="2023-01-18T19:04:00Z"/>
          <w:sz w:val="24"/>
          <w:highlight w:val="yellow"/>
          <w:rPrChange w:id="293" w:author="東京都" w:date="2023-01-18T14:00:00Z">
            <w:rPr>
              <w:del w:id="294" w:author="東京都" w:date="2023-01-18T19:04:00Z"/>
              <w:sz w:val="24"/>
            </w:rPr>
          </w:rPrChange>
        </w:rPr>
        <w:pPrChange w:id="295" w:author="村上　俊輔" w:date="2023-02-17T20:43:00Z">
          <w:pPr>
            <w:jc w:val="center"/>
          </w:pPr>
        </w:pPrChange>
      </w:pPr>
      <w:del w:id="296" w:author="東京都" w:date="2023-01-18T19:04:00Z">
        <w:r w:rsidRPr="00A033D9" w:rsidDel="00063D18">
          <w:rPr>
            <w:rFonts w:hint="eastAsia"/>
            <w:sz w:val="24"/>
            <w:highlight w:val="yellow"/>
            <w:rPrChange w:id="297" w:author="東京都" w:date="2023-01-18T14:00:00Z">
              <w:rPr>
                <w:rFonts w:hint="eastAsia"/>
                <w:sz w:val="24"/>
              </w:rPr>
            </w:rPrChange>
          </w:rPr>
          <w:delText>全体設計承認通知書</w:delText>
        </w:r>
      </w:del>
    </w:p>
    <w:p w14:paraId="05D696E7" w14:textId="77777777" w:rsidR="000042D7" w:rsidRPr="00A033D9" w:rsidDel="00063D18" w:rsidRDefault="000042D7">
      <w:pPr>
        <w:ind w:right="220"/>
        <w:rPr>
          <w:del w:id="298" w:author="東京都" w:date="2023-01-18T19:04:00Z"/>
          <w:sz w:val="24"/>
          <w:highlight w:val="yellow"/>
          <w:rPrChange w:id="299" w:author="東京都" w:date="2023-01-18T14:00:00Z">
            <w:rPr>
              <w:del w:id="300" w:author="東京都" w:date="2023-01-18T19:04:00Z"/>
              <w:sz w:val="24"/>
            </w:rPr>
          </w:rPrChange>
        </w:rPr>
        <w:pPrChange w:id="301" w:author="村上　俊輔" w:date="2023-02-17T20:43:00Z">
          <w:pPr>
            <w:jc w:val="center"/>
          </w:pPr>
        </w:pPrChange>
      </w:pPr>
    </w:p>
    <w:p w14:paraId="1467BD44" w14:textId="77777777" w:rsidR="000042D7" w:rsidRPr="00A033D9" w:rsidDel="00063D18" w:rsidRDefault="000042D7">
      <w:pPr>
        <w:ind w:right="220"/>
        <w:rPr>
          <w:del w:id="302" w:author="東京都" w:date="2023-01-18T19:04:00Z"/>
          <w:sz w:val="24"/>
          <w:highlight w:val="yellow"/>
          <w:rPrChange w:id="303" w:author="東京都" w:date="2023-01-18T14:00:00Z">
            <w:rPr>
              <w:del w:id="304" w:author="東京都" w:date="2023-01-18T19:04:00Z"/>
              <w:sz w:val="24"/>
            </w:rPr>
          </w:rPrChange>
        </w:rPr>
        <w:pPrChange w:id="305" w:author="村上　俊輔" w:date="2023-02-17T20:43:00Z">
          <w:pPr>
            <w:jc w:val="center"/>
          </w:pPr>
        </w:pPrChange>
      </w:pPr>
    </w:p>
    <w:p w14:paraId="6AD486A8" w14:textId="77777777" w:rsidR="00287347" w:rsidRPr="00287347" w:rsidRDefault="000042D7" w:rsidP="00287347">
      <w:pPr>
        <w:ind w:right="220"/>
        <w:rPr>
          <w:del w:id="306" w:author="東京都" w:date="2023-01-18T19:04:00Z"/>
          <w:highlight w:val="yellow"/>
          <w:rPrChange w:id="307" w:author="東京都" w:date="2023-01-18T14:00:00Z">
            <w:rPr>
              <w:del w:id="308" w:author="東京都" w:date="2023-01-18T19:04:00Z"/>
            </w:rPr>
          </w:rPrChange>
        </w:rPr>
        <w:sectPr w:rsidR="00287347" w:rsidRPr="00287347" w:rsidSect="001E10D9">
          <w:headerReference w:type="default" r:id="rId13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  <w:pPrChange w:id="309" w:author="村上　俊輔" w:date="2023-02-17T20:43:00Z">
          <w:pPr/>
        </w:pPrChange>
      </w:pPr>
      <w:del w:id="310" w:author="東京都" w:date="2023-01-18T19:04:00Z">
        <w:r w:rsidRPr="00A033D9" w:rsidDel="00063D18">
          <w:rPr>
            <w:rFonts w:hint="eastAsia"/>
            <w:highlight w:val="yellow"/>
            <w:rPrChange w:id="311" w:author="東京都" w:date="2023-01-18T14:00:00Z">
              <w:rPr>
                <w:rFonts w:hint="eastAsia"/>
              </w:rPr>
            </w:rPrChange>
          </w:rPr>
          <w:delText xml:space="preserve">　　年　月　日付</w:delText>
        </w:r>
        <w:r w:rsidR="003B0082" w:rsidRPr="00A033D9" w:rsidDel="00063D18">
          <w:rPr>
            <w:rFonts w:hint="eastAsia"/>
            <w:highlight w:val="yellow"/>
            <w:rPrChange w:id="312" w:author="東京都" w:date="2023-01-18T14:00:00Z">
              <w:rPr>
                <w:rFonts w:hint="eastAsia"/>
              </w:rPr>
            </w:rPrChange>
          </w:rPr>
          <w:delText>け</w:delText>
        </w:r>
        <w:r w:rsidRPr="00A033D9" w:rsidDel="00063D18">
          <w:rPr>
            <w:rFonts w:hint="eastAsia"/>
            <w:highlight w:val="yellow"/>
            <w:rPrChange w:id="313" w:author="東京都" w:date="2023-01-18T14:00:00Z">
              <w:rPr>
                <w:rFonts w:hint="eastAsia"/>
              </w:rPr>
            </w:rPrChange>
          </w:rPr>
          <w:delText>で申請のあった　　　年度</w:delText>
        </w:r>
      </w:del>
      <w:del w:id="314" w:author="東京都" w:date="2023-01-16T13:29:00Z">
        <w:r w:rsidRPr="00A033D9" w:rsidDel="005B0A35">
          <w:rPr>
            <w:rFonts w:hint="eastAsia"/>
            <w:highlight w:val="yellow"/>
            <w:rPrChange w:id="315" w:author="東京都" w:date="2023-01-18T14:00:00Z">
              <w:rPr>
                <w:rFonts w:hint="eastAsia"/>
              </w:rPr>
            </w:rPrChange>
          </w:rPr>
          <w:delText>民間空き家対策東京モデル支援事業（コミュニティ支援）</w:delText>
        </w:r>
      </w:del>
      <w:del w:id="316" w:author="東京都" w:date="2023-01-18T19:04:00Z">
        <w:r w:rsidRPr="00A033D9" w:rsidDel="00063D18">
          <w:rPr>
            <w:rFonts w:hint="eastAsia"/>
            <w:highlight w:val="yellow"/>
            <w:rPrChange w:id="317" w:author="東京都" w:date="2023-01-18T14:00:00Z">
              <w:rPr>
                <w:rFonts w:hint="eastAsia"/>
              </w:rPr>
            </w:rPrChange>
          </w:rPr>
          <w:delText>補助金については、全体設計承認申請書の内容を審査したところ適当と認められる</w:delText>
        </w:r>
        <w:r w:rsidR="000D41E1" w:rsidRPr="00A033D9" w:rsidDel="00063D18">
          <w:rPr>
            <w:rFonts w:hint="eastAsia"/>
            <w:highlight w:val="yellow"/>
            <w:rPrChange w:id="318" w:author="東京都" w:date="2023-01-18T14:00:00Z">
              <w:rPr>
                <w:rFonts w:hint="eastAsia"/>
              </w:rPr>
            </w:rPrChange>
          </w:rPr>
          <w:delText>ため</w:delText>
        </w:r>
        <w:r w:rsidRPr="00A033D9" w:rsidDel="00063D18">
          <w:rPr>
            <w:rFonts w:hint="eastAsia"/>
            <w:highlight w:val="yellow"/>
            <w:rPrChange w:id="319" w:author="東京都" w:date="2023-01-18T14:00:00Z">
              <w:rPr>
                <w:rFonts w:hint="eastAsia"/>
              </w:rPr>
            </w:rPrChange>
          </w:rPr>
          <w:delText>、</w:delText>
        </w:r>
      </w:del>
      <w:del w:id="320" w:author="東京都" w:date="2023-01-16T13:29:00Z">
        <w:r w:rsidRPr="00A033D9" w:rsidDel="005B0A35">
          <w:rPr>
            <w:rFonts w:hint="eastAsia"/>
            <w:highlight w:val="yellow"/>
            <w:rPrChange w:id="321" w:author="東京都" w:date="2023-01-18T14:00:00Z">
              <w:rPr>
                <w:rFonts w:hint="eastAsia"/>
              </w:rPr>
            </w:rPrChange>
          </w:rPr>
          <w:delText>民間空き家対策東京モデル支援事業（コミュニティ支援）</w:delText>
        </w:r>
      </w:del>
      <w:del w:id="322" w:author="東京都" w:date="2023-01-18T19:04:00Z">
        <w:r w:rsidRPr="00A033D9" w:rsidDel="00063D18">
          <w:rPr>
            <w:rFonts w:hint="eastAsia"/>
            <w:highlight w:val="yellow"/>
            <w:rPrChange w:id="323" w:author="東京都" w:date="2023-01-18T14:00:00Z">
              <w:rPr>
                <w:rFonts w:hint="eastAsia"/>
              </w:rPr>
            </w:rPrChange>
          </w:rPr>
          <w:delText>補助金交付要綱第９</w:delText>
        </w:r>
        <w:r w:rsidR="0000561A" w:rsidRPr="00A033D9" w:rsidDel="00063D18">
          <w:rPr>
            <w:rFonts w:hint="eastAsia"/>
            <w:highlight w:val="yellow"/>
            <w:rPrChange w:id="324" w:author="東京都" w:date="2023-01-18T14:00:00Z">
              <w:rPr>
                <w:rFonts w:hint="eastAsia"/>
              </w:rPr>
            </w:rPrChange>
          </w:rPr>
          <w:delText>第２項</w:delText>
        </w:r>
        <w:r w:rsidRPr="00A033D9" w:rsidDel="00063D18">
          <w:rPr>
            <w:rFonts w:hint="eastAsia"/>
            <w:highlight w:val="yellow"/>
            <w:rPrChange w:id="325" w:author="東京都" w:date="2023-01-18T14:00:00Z">
              <w:rPr>
                <w:rFonts w:hint="eastAsia"/>
              </w:rPr>
            </w:rPrChange>
          </w:rPr>
          <w:delText>の規定により申請のとおり承認することとしたので、通知します。</w:delText>
        </w:r>
      </w:del>
    </w:p>
    <w:p w14:paraId="763EDAA2" w14:textId="77777777" w:rsidR="004E2D32" w:rsidRPr="00A033D9" w:rsidDel="00063D18" w:rsidRDefault="003B0082">
      <w:pPr>
        <w:ind w:right="220"/>
        <w:rPr>
          <w:del w:id="326" w:author="東京都" w:date="2023-01-18T19:04:00Z"/>
          <w:color w:val="000000"/>
          <w:highlight w:val="yellow"/>
          <w:lang w:eastAsia="zh-CN"/>
          <w:rPrChange w:id="327" w:author="東京都" w:date="2023-01-18T14:00:00Z">
            <w:rPr>
              <w:del w:id="328" w:author="東京都" w:date="2023-01-18T19:04:00Z"/>
              <w:color w:val="000000"/>
              <w:lang w:eastAsia="zh-CN"/>
            </w:rPr>
          </w:rPrChange>
        </w:rPr>
        <w:pPrChange w:id="329" w:author="村上　俊輔" w:date="2023-02-17T20:43:00Z">
          <w:pPr>
            <w:jc w:val="right"/>
          </w:pPr>
        </w:pPrChange>
      </w:pPr>
      <w:del w:id="330" w:author="東京都" w:date="2023-01-16T13:30:00Z">
        <w:r w:rsidRPr="00A033D9" w:rsidDel="005B0A35">
          <w:rPr>
            <w:rFonts w:hint="eastAsia"/>
            <w:highlight w:val="yellow"/>
            <w:rPrChange w:id="331" w:author="東京都" w:date="2023-01-18T14:00:00Z">
              <w:rPr>
                <w:rFonts w:hint="eastAsia"/>
              </w:rPr>
            </w:rPrChange>
          </w:rPr>
          <w:delText>住民画空</w:delText>
        </w:r>
      </w:del>
      <w:del w:id="332" w:author="東京都" w:date="2023-01-18T19:04:00Z">
        <w:r w:rsidR="004E2D32" w:rsidRPr="00A033D9" w:rsidDel="00063D18">
          <w:rPr>
            <w:rFonts w:hint="eastAsia"/>
            <w:color w:val="000000"/>
            <w:highlight w:val="yellow"/>
            <w:lang w:eastAsia="zh-CN"/>
            <w:rPrChange w:id="333" w:author="東京都" w:date="2023-01-18T14:00:00Z">
              <w:rPr>
                <w:rFonts w:hint="eastAsia"/>
                <w:color w:val="000000"/>
                <w:lang w:eastAsia="zh-CN"/>
              </w:rPr>
            </w:rPrChange>
          </w:rPr>
          <w:delText>第　　　号</w:delText>
        </w:r>
      </w:del>
    </w:p>
    <w:p w14:paraId="64565F94" w14:textId="77777777" w:rsidR="004E2D32" w:rsidRPr="00A033D9" w:rsidDel="00063D18" w:rsidRDefault="004E2D32">
      <w:pPr>
        <w:ind w:right="220"/>
        <w:rPr>
          <w:del w:id="334" w:author="東京都" w:date="2023-01-18T19:04:00Z"/>
          <w:color w:val="000000"/>
          <w:highlight w:val="yellow"/>
          <w:lang w:eastAsia="zh-CN"/>
          <w:rPrChange w:id="335" w:author="東京都" w:date="2023-01-18T14:00:00Z">
            <w:rPr>
              <w:del w:id="336" w:author="東京都" w:date="2023-01-18T19:04:00Z"/>
              <w:color w:val="000000"/>
              <w:lang w:eastAsia="zh-CN"/>
            </w:rPr>
          </w:rPrChange>
        </w:rPr>
        <w:pPrChange w:id="337" w:author="村上　俊輔" w:date="2023-02-17T20:43:00Z">
          <w:pPr>
            <w:jc w:val="right"/>
          </w:pPr>
        </w:pPrChange>
      </w:pPr>
      <w:del w:id="338" w:author="東京都" w:date="2023-01-18T19:04:00Z">
        <w:r w:rsidRPr="00A033D9" w:rsidDel="00063D18">
          <w:rPr>
            <w:rFonts w:hint="eastAsia"/>
            <w:color w:val="000000"/>
            <w:highlight w:val="yellow"/>
            <w:lang w:eastAsia="zh-CN"/>
            <w:rPrChange w:id="339" w:author="東京都" w:date="2023-01-18T14:00:00Z">
              <w:rPr>
                <w:rFonts w:hint="eastAsia"/>
                <w:color w:val="000000"/>
                <w:lang w:eastAsia="zh-CN"/>
              </w:rPr>
            </w:rPrChange>
          </w:rPr>
          <w:delText xml:space="preserve">　</w:delText>
        </w:r>
        <w:r w:rsidRPr="00A033D9" w:rsidDel="00063D18">
          <w:rPr>
            <w:rFonts w:hint="eastAsia"/>
            <w:color w:val="000000"/>
            <w:highlight w:val="yellow"/>
            <w:rPrChange w:id="340" w:author="東京都" w:date="2023-01-18T14:00:00Z">
              <w:rPr>
                <w:rFonts w:hint="eastAsia"/>
                <w:color w:val="000000"/>
              </w:rPr>
            </w:rPrChange>
          </w:rPr>
          <w:delText xml:space="preserve">　</w:delText>
        </w:r>
        <w:r w:rsidRPr="00A033D9" w:rsidDel="00063D18">
          <w:rPr>
            <w:rFonts w:hint="eastAsia"/>
            <w:color w:val="000000"/>
            <w:highlight w:val="yellow"/>
            <w:lang w:eastAsia="zh-CN"/>
            <w:rPrChange w:id="341" w:author="東京都" w:date="2023-01-18T14:00:00Z">
              <w:rPr>
                <w:rFonts w:hint="eastAsia"/>
                <w:color w:val="000000"/>
                <w:lang w:eastAsia="zh-CN"/>
              </w:rPr>
            </w:rPrChange>
          </w:rPr>
          <w:delText>年</w:delText>
        </w:r>
        <w:r w:rsidRPr="00A033D9" w:rsidDel="00063D18">
          <w:rPr>
            <w:rFonts w:hint="eastAsia"/>
            <w:color w:val="000000"/>
            <w:highlight w:val="yellow"/>
            <w:rPrChange w:id="342" w:author="東京都" w:date="2023-01-18T14:00:00Z">
              <w:rPr>
                <w:rFonts w:hint="eastAsia"/>
                <w:color w:val="000000"/>
              </w:rPr>
            </w:rPrChange>
          </w:rPr>
          <w:delText xml:space="preserve">　</w:delText>
        </w:r>
        <w:r w:rsidRPr="00A033D9" w:rsidDel="00063D18">
          <w:rPr>
            <w:rFonts w:hint="eastAsia"/>
            <w:color w:val="000000"/>
            <w:highlight w:val="yellow"/>
            <w:lang w:eastAsia="zh-CN"/>
            <w:rPrChange w:id="343" w:author="東京都" w:date="2023-01-18T14:00:00Z">
              <w:rPr>
                <w:rFonts w:hint="eastAsia"/>
                <w:color w:val="000000"/>
                <w:lang w:eastAsia="zh-CN"/>
              </w:rPr>
            </w:rPrChange>
          </w:rPr>
          <w:delText>月</w:delText>
        </w:r>
        <w:r w:rsidRPr="00A033D9" w:rsidDel="00063D18">
          <w:rPr>
            <w:rFonts w:hint="eastAsia"/>
            <w:color w:val="000000"/>
            <w:highlight w:val="yellow"/>
            <w:rPrChange w:id="344" w:author="東京都" w:date="2023-01-18T14:00:00Z">
              <w:rPr>
                <w:rFonts w:hint="eastAsia"/>
                <w:color w:val="000000"/>
              </w:rPr>
            </w:rPrChange>
          </w:rPr>
          <w:delText xml:space="preserve">　</w:delText>
        </w:r>
        <w:r w:rsidRPr="00A033D9" w:rsidDel="00063D18">
          <w:rPr>
            <w:rFonts w:hint="eastAsia"/>
            <w:color w:val="000000"/>
            <w:highlight w:val="yellow"/>
            <w:lang w:eastAsia="zh-CN"/>
            <w:rPrChange w:id="345" w:author="東京都" w:date="2023-01-18T14:00:00Z">
              <w:rPr>
                <w:rFonts w:hint="eastAsia"/>
                <w:color w:val="000000"/>
                <w:lang w:eastAsia="zh-CN"/>
              </w:rPr>
            </w:rPrChange>
          </w:rPr>
          <w:delText>日</w:delText>
        </w:r>
      </w:del>
    </w:p>
    <w:p w14:paraId="609D8BCD" w14:textId="77777777" w:rsidR="004E2D32" w:rsidRPr="00A033D9" w:rsidDel="00063D18" w:rsidRDefault="004E2D32">
      <w:pPr>
        <w:ind w:right="220"/>
        <w:rPr>
          <w:del w:id="346" w:author="東京都" w:date="2023-01-18T19:04:00Z"/>
          <w:color w:val="000000"/>
          <w:highlight w:val="yellow"/>
          <w:lang w:eastAsia="zh-CN"/>
          <w:rPrChange w:id="347" w:author="東京都" w:date="2023-01-18T14:00:00Z">
            <w:rPr>
              <w:del w:id="348" w:author="東京都" w:date="2023-01-18T19:04:00Z"/>
              <w:color w:val="000000"/>
              <w:lang w:eastAsia="zh-CN"/>
            </w:rPr>
          </w:rPrChange>
        </w:rPr>
        <w:pPrChange w:id="349" w:author="村上　俊輔" w:date="2023-02-17T20:43:00Z">
          <w:pPr>
            <w:jc w:val="right"/>
          </w:pPr>
        </w:pPrChange>
      </w:pPr>
    </w:p>
    <w:p w14:paraId="17092BEA" w14:textId="77777777" w:rsidR="004E2D32" w:rsidRPr="00A033D9" w:rsidDel="00063D18" w:rsidRDefault="004E2D32">
      <w:pPr>
        <w:ind w:right="220"/>
        <w:rPr>
          <w:del w:id="350" w:author="東京都" w:date="2023-01-18T19:04:00Z"/>
          <w:color w:val="000000"/>
          <w:highlight w:val="yellow"/>
          <w:lang w:eastAsia="zh-CN"/>
          <w:rPrChange w:id="351" w:author="東京都" w:date="2023-01-18T14:00:00Z">
            <w:rPr>
              <w:del w:id="352" w:author="東京都" w:date="2023-01-18T19:04:00Z"/>
              <w:color w:val="000000"/>
              <w:lang w:eastAsia="zh-CN"/>
            </w:rPr>
          </w:rPrChange>
        </w:rPr>
        <w:pPrChange w:id="353" w:author="村上　俊輔" w:date="2023-02-17T20:43:00Z">
          <w:pPr>
            <w:jc w:val="right"/>
          </w:pPr>
        </w:pPrChange>
      </w:pPr>
    </w:p>
    <w:p w14:paraId="55E66DD3" w14:textId="77777777" w:rsidR="004E2D32" w:rsidRPr="00A033D9" w:rsidDel="00063D18" w:rsidRDefault="004E2D32">
      <w:pPr>
        <w:pStyle w:val="a3"/>
        <w:tabs>
          <w:tab w:val="clear" w:pos="4252"/>
          <w:tab w:val="clear" w:pos="8504"/>
        </w:tabs>
        <w:snapToGrid/>
        <w:ind w:right="220" w:firstLineChars="900" w:firstLine="2160"/>
        <w:rPr>
          <w:del w:id="354" w:author="東京都" w:date="2023-01-18T19:04:00Z"/>
          <w:color w:val="000000"/>
          <w:sz w:val="24"/>
          <w:highlight w:val="yellow"/>
          <w:rPrChange w:id="355" w:author="東京都" w:date="2023-01-18T14:00:00Z">
            <w:rPr>
              <w:del w:id="356" w:author="東京都" w:date="2023-01-18T19:04:00Z"/>
              <w:color w:val="000000"/>
              <w:sz w:val="24"/>
            </w:rPr>
          </w:rPrChange>
        </w:rPr>
        <w:pPrChange w:id="357" w:author="村上　俊輔" w:date="2023-02-17T20:43:00Z">
          <w:pPr>
            <w:pStyle w:val="a3"/>
            <w:tabs>
              <w:tab w:val="clear" w:pos="4252"/>
              <w:tab w:val="clear" w:pos="8504"/>
            </w:tabs>
            <w:snapToGrid/>
            <w:ind w:firstLineChars="900" w:firstLine="2160"/>
          </w:pPr>
        </w:pPrChange>
      </w:pPr>
      <w:del w:id="358" w:author="東京都" w:date="2023-01-18T19:04:00Z">
        <w:r w:rsidRPr="00A033D9" w:rsidDel="00063D18">
          <w:rPr>
            <w:rFonts w:hint="eastAsia"/>
            <w:color w:val="000000"/>
            <w:sz w:val="24"/>
            <w:highlight w:val="yellow"/>
            <w:rPrChange w:id="359" w:author="東京都" w:date="2023-01-18T14:00:00Z">
              <w:rPr>
                <w:rFonts w:hint="eastAsia"/>
                <w:color w:val="000000"/>
                <w:sz w:val="24"/>
              </w:rPr>
            </w:rPrChange>
          </w:rPr>
          <w:delText xml:space="preserve">　殿</w:delText>
        </w:r>
      </w:del>
    </w:p>
    <w:p w14:paraId="04100BE0" w14:textId="77777777" w:rsidR="004E2D32" w:rsidRPr="00A033D9" w:rsidDel="00063D18" w:rsidRDefault="004E2D32">
      <w:pPr>
        <w:wordWrap w:val="0"/>
        <w:ind w:right="220"/>
        <w:rPr>
          <w:del w:id="360" w:author="東京都" w:date="2023-01-18T19:04:00Z"/>
          <w:color w:val="000000"/>
          <w:sz w:val="24"/>
          <w:highlight w:val="yellow"/>
          <w:rPrChange w:id="361" w:author="東京都" w:date="2023-01-18T14:00:00Z">
            <w:rPr>
              <w:del w:id="362" w:author="東京都" w:date="2023-01-18T19:04:00Z"/>
              <w:color w:val="000000"/>
              <w:sz w:val="24"/>
            </w:rPr>
          </w:rPrChange>
        </w:rPr>
        <w:pPrChange w:id="363" w:author="村上　俊輔" w:date="2023-02-17T20:43:00Z">
          <w:pPr>
            <w:wordWrap w:val="0"/>
            <w:jc w:val="right"/>
          </w:pPr>
        </w:pPrChange>
      </w:pPr>
      <w:del w:id="364" w:author="東京都" w:date="2023-01-18T19:04:00Z">
        <w:r w:rsidRPr="00A033D9" w:rsidDel="00063D18">
          <w:rPr>
            <w:rFonts w:hint="eastAsia"/>
            <w:color w:val="000000"/>
            <w:sz w:val="24"/>
            <w:highlight w:val="yellow"/>
            <w:rPrChange w:id="365" w:author="東京都" w:date="2023-01-18T14:00:00Z">
              <w:rPr>
                <w:rFonts w:hint="eastAsia"/>
                <w:color w:val="000000"/>
                <w:sz w:val="24"/>
              </w:rPr>
            </w:rPrChange>
          </w:rPr>
          <w:delText xml:space="preserve">　　　　　　　　　　　　　</w:delText>
        </w:r>
      </w:del>
    </w:p>
    <w:p w14:paraId="76A44A24" w14:textId="77777777" w:rsidR="004E2D32" w:rsidRPr="00A033D9" w:rsidDel="00063D18" w:rsidRDefault="004E2D32">
      <w:pPr>
        <w:ind w:right="220"/>
        <w:rPr>
          <w:del w:id="366" w:author="東京都" w:date="2023-01-18T19:04:00Z"/>
          <w:color w:val="000000"/>
          <w:sz w:val="24"/>
          <w:highlight w:val="yellow"/>
          <w:rPrChange w:id="367" w:author="東京都" w:date="2023-01-18T14:00:00Z">
            <w:rPr>
              <w:del w:id="368" w:author="東京都" w:date="2023-01-18T19:04:00Z"/>
              <w:color w:val="000000"/>
              <w:sz w:val="24"/>
            </w:rPr>
          </w:rPrChange>
        </w:rPr>
        <w:pPrChange w:id="369" w:author="村上　俊輔" w:date="2023-02-17T20:43:00Z">
          <w:pPr>
            <w:ind w:right="960"/>
            <w:jc w:val="center"/>
          </w:pPr>
        </w:pPrChange>
      </w:pPr>
      <w:del w:id="370" w:author="東京都" w:date="2023-01-18T19:04:00Z">
        <w:r w:rsidRPr="00A033D9" w:rsidDel="00063D18">
          <w:rPr>
            <w:rFonts w:hint="eastAsia"/>
            <w:color w:val="000000"/>
            <w:sz w:val="24"/>
            <w:highlight w:val="yellow"/>
            <w:rPrChange w:id="371" w:author="東京都" w:date="2023-01-18T14:00:00Z">
              <w:rPr>
                <w:rFonts w:hint="eastAsia"/>
                <w:color w:val="000000"/>
                <w:sz w:val="24"/>
              </w:rPr>
            </w:rPrChange>
          </w:rPr>
          <w:delText xml:space="preserve">　　　　　　　　　　　　</w:delText>
        </w:r>
      </w:del>
    </w:p>
    <w:p w14:paraId="17BD4902" w14:textId="77777777" w:rsidR="004E2D32" w:rsidRPr="00A033D9" w:rsidDel="00063D18" w:rsidRDefault="004E2D32">
      <w:pPr>
        <w:wordWrap w:val="0"/>
        <w:ind w:right="220"/>
        <w:rPr>
          <w:del w:id="372" w:author="東京都" w:date="2023-01-18T19:04:00Z"/>
          <w:color w:val="000000"/>
          <w:sz w:val="24"/>
          <w:highlight w:val="yellow"/>
          <w:rPrChange w:id="373" w:author="東京都" w:date="2023-01-18T14:00:00Z">
            <w:rPr>
              <w:del w:id="374" w:author="東京都" w:date="2023-01-18T19:04:00Z"/>
              <w:color w:val="000000"/>
              <w:sz w:val="24"/>
            </w:rPr>
          </w:rPrChange>
        </w:rPr>
        <w:pPrChange w:id="375" w:author="村上　俊輔" w:date="2023-02-17T20:43:00Z">
          <w:pPr>
            <w:wordWrap w:val="0"/>
            <w:jc w:val="right"/>
          </w:pPr>
        </w:pPrChange>
      </w:pPr>
      <w:del w:id="376" w:author="東京都" w:date="2023-01-18T19:04:00Z">
        <w:r w:rsidRPr="00A033D9" w:rsidDel="00063D18">
          <w:rPr>
            <w:rFonts w:hint="eastAsia"/>
            <w:color w:val="000000"/>
            <w:sz w:val="24"/>
            <w:highlight w:val="yellow"/>
            <w:rPrChange w:id="377" w:author="東京都" w:date="2023-01-18T14:00:00Z">
              <w:rPr>
                <w:rFonts w:hint="eastAsia"/>
                <w:color w:val="000000"/>
                <w:sz w:val="24"/>
              </w:rPr>
            </w:rPrChange>
          </w:rPr>
          <w:delText xml:space="preserve">東京都知事　　　　　　　　　　</w:delText>
        </w:r>
      </w:del>
    </w:p>
    <w:p w14:paraId="53A68401" w14:textId="77777777" w:rsidR="004E2D32" w:rsidRPr="00A033D9" w:rsidDel="00063D18" w:rsidRDefault="004E2D32">
      <w:pPr>
        <w:ind w:right="220"/>
        <w:rPr>
          <w:del w:id="378" w:author="東京都" w:date="2023-01-18T19:04:00Z"/>
          <w:color w:val="000000"/>
          <w:sz w:val="24"/>
          <w:highlight w:val="yellow"/>
          <w:rPrChange w:id="379" w:author="東京都" w:date="2023-01-18T14:00:00Z">
            <w:rPr>
              <w:del w:id="380" w:author="東京都" w:date="2023-01-18T19:04:00Z"/>
              <w:color w:val="000000"/>
              <w:sz w:val="24"/>
            </w:rPr>
          </w:rPrChange>
        </w:rPr>
        <w:pPrChange w:id="381" w:author="村上　俊輔" w:date="2023-02-17T20:43:00Z">
          <w:pPr/>
        </w:pPrChange>
      </w:pPr>
    </w:p>
    <w:p w14:paraId="3622EFA2" w14:textId="77777777" w:rsidR="004E2D32" w:rsidRPr="00A033D9" w:rsidDel="00063D18" w:rsidRDefault="004E2D32">
      <w:pPr>
        <w:ind w:right="220"/>
        <w:rPr>
          <w:del w:id="382" w:author="東京都" w:date="2023-01-18T19:04:00Z"/>
          <w:color w:val="000000"/>
          <w:sz w:val="24"/>
          <w:highlight w:val="yellow"/>
          <w:rPrChange w:id="383" w:author="東京都" w:date="2023-01-18T14:00:00Z">
            <w:rPr>
              <w:del w:id="384" w:author="東京都" w:date="2023-01-18T19:04:00Z"/>
              <w:color w:val="000000"/>
              <w:sz w:val="24"/>
            </w:rPr>
          </w:rPrChange>
        </w:rPr>
        <w:pPrChange w:id="385" w:author="村上　俊輔" w:date="2023-02-17T20:43:00Z">
          <w:pPr/>
        </w:pPrChange>
      </w:pPr>
    </w:p>
    <w:p w14:paraId="754FE873" w14:textId="77777777" w:rsidR="004E2D32" w:rsidRPr="00A033D9" w:rsidDel="00063D18" w:rsidRDefault="004E2D32">
      <w:pPr>
        <w:ind w:right="220"/>
        <w:rPr>
          <w:del w:id="386" w:author="東京都" w:date="2023-01-18T19:04:00Z"/>
          <w:color w:val="000000"/>
          <w:sz w:val="24"/>
          <w:highlight w:val="yellow"/>
          <w:rPrChange w:id="387" w:author="東京都" w:date="2023-01-18T14:00:00Z">
            <w:rPr>
              <w:del w:id="388" w:author="東京都" w:date="2023-01-18T19:04:00Z"/>
              <w:color w:val="000000"/>
              <w:sz w:val="24"/>
            </w:rPr>
          </w:rPrChange>
        </w:rPr>
        <w:pPrChange w:id="389" w:author="村上　俊輔" w:date="2023-02-17T20:43:00Z">
          <w:pPr>
            <w:jc w:val="center"/>
          </w:pPr>
        </w:pPrChange>
      </w:pPr>
      <w:del w:id="390" w:author="東京都" w:date="2023-01-18T19:04:00Z">
        <w:r w:rsidRPr="00A033D9" w:rsidDel="00063D18">
          <w:rPr>
            <w:rFonts w:hint="eastAsia"/>
            <w:color w:val="000000"/>
            <w:sz w:val="24"/>
            <w:highlight w:val="yellow"/>
            <w:rPrChange w:id="391" w:author="東京都" w:date="2023-01-18T14:00:00Z">
              <w:rPr>
                <w:rFonts w:hint="eastAsia"/>
                <w:color w:val="000000"/>
                <w:sz w:val="24"/>
              </w:rPr>
            </w:rPrChange>
          </w:rPr>
          <w:delText xml:space="preserve">　年度</w:delText>
        </w:r>
      </w:del>
      <w:del w:id="392" w:author="東京都" w:date="2023-01-16T13:29:00Z">
        <w:r w:rsidRPr="00A033D9" w:rsidDel="005B0A35">
          <w:rPr>
            <w:rFonts w:hint="eastAsia"/>
            <w:color w:val="000000"/>
            <w:sz w:val="24"/>
            <w:highlight w:val="yellow"/>
            <w:rPrChange w:id="393" w:author="東京都" w:date="2023-01-18T14:00:00Z">
              <w:rPr>
                <w:rFonts w:hint="eastAsia"/>
                <w:color w:val="000000"/>
                <w:sz w:val="24"/>
              </w:rPr>
            </w:rPrChange>
          </w:rPr>
          <w:delText>民間空き家対策東京モデル支援事業（コミュニティ支援）</w:delText>
        </w:r>
      </w:del>
    </w:p>
    <w:p w14:paraId="15957260" w14:textId="77777777" w:rsidR="004E2D32" w:rsidRPr="00A033D9" w:rsidDel="00063D18" w:rsidRDefault="004E2D32">
      <w:pPr>
        <w:ind w:right="220"/>
        <w:rPr>
          <w:del w:id="394" w:author="東京都" w:date="2023-01-18T19:04:00Z"/>
          <w:color w:val="000000"/>
          <w:sz w:val="24"/>
          <w:highlight w:val="yellow"/>
          <w:rPrChange w:id="395" w:author="東京都" w:date="2023-01-18T14:00:00Z">
            <w:rPr>
              <w:del w:id="396" w:author="東京都" w:date="2023-01-18T19:04:00Z"/>
              <w:color w:val="000000"/>
              <w:sz w:val="24"/>
            </w:rPr>
          </w:rPrChange>
        </w:rPr>
        <w:pPrChange w:id="397" w:author="村上　俊輔" w:date="2023-02-17T20:43:00Z">
          <w:pPr>
            <w:jc w:val="center"/>
          </w:pPr>
        </w:pPrChange>
      </w:pPr>
      <w:del w:id="398" w:author="東京都" w:date="2023-01-18T19:04:00Z">
        <w:r w:rsidRPr="00A033D9" w:rsidDel="00063D18">
          <w:rPr>
            <w:rFonts w:hint="eastAsia"/>
            <w:color w:val="000000"/>
            <w:sz w:val="24"/>
            <w:highlight w:val="yellow"/>
            <w:rPrChange w:id="399" w:author="東京都" w:date="2023-01-18T14:00:00Z">
              <w:rPr>
                <w:rFonts w:hint="eastAsia"/>
                <w:color w:val="000000"/>
                <w:sz w:val="24"/>
              </w:rPr>
            </w:rPrChange>
          </w:rPr>
          <w:delText>全体設計</w:delText>
        </w:r>
        <w:r w:rsidR="00482EDF" w:rsidRPr="00A033D9" w:rsidDel="00063D18">
          <w:rPr>
            <w:rFonts w:hint="eastAsia"/>
            <w:color w:val="000000"/>
            <w:sz w:val="24"/>
            <w:highlight w:val="yellow"/>
            <w:rPrChange w:id="400" w:author="東京都" w:date="2023-01-18T14:00:00Z">
              <w:rPr>
                <w:rFonts w:hint="eastAsia"/>
                <w:color w:val="000000"/>
                <w:sz w:val="24"/>
              </w:rPr>
            </w:rPrChange>
          </w:rPr>
          <w:delText>不</w:delText>
        </w:r>
        <w:r w:rsidRPr="00A033D9" w:rsidDel="00063D18">
          <w:rPr>
            <w:rFonts w:hint="eastAsia"/>
            <w:color w:val="000000"/>
            <w:sz w:val="24"/>
            <w:highlight w:val="yellow"/>
            <w:rPrChange w:id="401" w:author="東京都" w:date="2023-01-18T14:00:00Z">
              <w:rPr>
                <w:rFonts w:hint="eastAsia"/>
                <w:color w:val="000000"/>
                <w:sz w:val="24"/>
              </w:rPr>
            </w:rPrChange>
          </w:rPr>
          <w:delText>承認通知書</w:delText>
        </w:r>
      </w:del>
    </w:p>
    <w:p w14:paraId="21518440" w14:textId="77777777" w:rsidR="004E2D32" w:rsidRPr="00A033D9" w:rsidDel="00063D18" w:rsidRDefault="004E2D32">
      <w:pPr>
        <w:ind w:right="220"/>
        <w:rPr>
          <w:del w:id="402" w:author="東京都" w:date="2023-01-18T19:04:00Z"/>
          <w:color w:val="000000"/>
          <w:sz w:val="24"/>
          <w:highlight w:val="yellow"/>
          <w:rPrChange w:id="403" w:author="東京都" w:date="2023-01-18T14:00:00Z">
            <w:rPr>
              <w:del w:id="404" w:author="東京都" w:date="2023-01-18T19:04:00Z"/>
              <w:color w:val="000000"/>
              <w:sz w:val="24"/>
            </w:rPr>
          </w:rPrChange>
        </w:rPr>
        <w:pPrChange w:id="405" w:author="村上　俊輔" w:date="2023-02-17T20:43:00Z">
          <w:pPr>
            <w:jc w:val="center"/>
          </w:pPr>
        </w:pPrChange>
      </w:pPr>
    </w:p>
    <w:p w14:paraId="4F4B47A4" w14:textId="77777777" w:rsidR="004E2D32" w:rsidRPr="00A033D9" w:rsidDel="00063D18" w:rsidRDefault="004E2D32">
      <w:pPr>
        <w:ind w:right="220"/>
        <w:rPr>
          <w:del w:id="406" w:author="東京都" w:date="2023-01-18T19:04:00Z"/>
          <w:color w:val="000000"/>
          <w:sz w:val="24"/>
          <w:highlight w:val="yellow"/>
          <w:rPrChange w:id="407" w:author="東京都" w:date="2023-01-18T14:00:00Z">
            <w:rPr>
              <w:del w:id="408" w:author="東京都" w:date="2023-01-18T19:04:00Z"/>
              <w:color w:val="000000"/>
              <w:sz w:val="24"/>
            </w:rPr>
          </w:rPrChange>
        </w:rPr>
        <w:pPrChange w:id="409" w:author="村上　俊輔" w:date="2023-02-17T20:43:00Z">
          <w:pPr>
            <w:jc w:val="center"/>
          </w:pPr>
        </w:pPrChange>
      </w:pPr>
    </w:p>
    <w:p w14:paraId="160847DB" w14:textId="77777777" w:rsidR="000042D7" w:rsidRPr="00A033D9" w:rsidDel="00063D18" w:rsidRDefault="004E2D32">
      <w:pPr>
        <w:ind w:right="220"/>
        <w:rPr>
          <w:del w:id="410" w:author="東京都" w:date="2023-01-18T19:04:00Z"/>
          <w:color w:val="000000"/>
          <w:highlight w:val="yellow"/>
          <w:rPrChange w:id="411" w:author="東京都" w:date="2023-01-18T14:00:00Z">
            <w:rPr>
              <w:del w:id="412" w:author="東京都" w:date="2023-01-18T19:04:00Z"/>
              <w:color w:val="000000"/>
            </w:rPr>
          </w:rPrChange>
        </w:rPr>
        <w:pPrChange w:id="413" w:author="村上　俊輔" w:date="2023-02-17T20:43:00Z">
          <w:pPr/>
        </w:pPrChange>
      </w:pPr>
      <w:del w:id="414" w:author="東京都" w:date="2023-01-18T19:04:00Z">
        <w:r w:rsidRPr="00A033D9" w:rsidDel="00063D18">
          <w:rPr>
            <w:rFonts w:hint="eastAsia"/>
            <w:color w:val="000000"/>
            <w:highlight w:val="yellow"/>
            <w:rPrChange w:id="415" w:author="東京都" w:date="2023-01-18T14:00:00Z">
              <w:rPr>
                <w:rFonts w:hint="eastAsia"/>
                <w:color w:val="000000"/>
              </w:rPr>
            </w:rPrChange>
          </w:rPr>
          <w:delText xml:space="preserve">　　年　月　日付</w:delText>
        </w:r>
        <w:r w:rsidR="003B0082" w:rsidRPr="00A033D9" w:rsidDel="00063D18">
          <w:rPr>
            <w:rFonts w:hint="eastAsia"/>
            <w:color w:val="000000"/>
            <w:highlight w:val="yellow"/>
            <w:rPrChange w:id="416" w:author="東京都" w:date="2023-01-18T14:00:00Z">
              <w:rPr>
                <w:rFonts w:hint="eastAsia"/>
                <w:color w:val="000000"/>
              </w:rPr>
            </w:rPrChange>
          </w:rPr>
          <w:delText>け</w:delText>
        </w:r>
        <w:r w:rsidRPr="00A033D9" w:rsidDel="00063D18">
          <w:rPr>
            <w:rFonts w:hint="eastAsia"/>
            <w:color w:val="000000"/>
            <w:highlight w:val="yellow"/>
            <w:rPrChange w:id="417" w:author="東京都" w:date="2023-01-18T14:00:00Z">
              <w:rPr>
                <w:rFonts w:hint="eastAsia"/>
                <w:color w:val="000000"/>
              </w:rPr>
            </w:rPrChange>
          </w:rPr>
          <w:delText>で申請のあった　　　年度</w:delText>
        </w:r>
      </w:del>
      <w:del w:id="418" w:author="東京都" w:date="2023-01-16T13:29:00Z">
        <w:r w:rsidRPr="00A033D9" w:rsidDel="005B0A35">
          <w:rPr>
            <w:rFonts w:hint="eastAsia"/>
            <w:color w:val="000000"/>
            <w:highlight w:val="yellow"/>
            <w:rPrChange w:id="419" w:author="東京都" w:date="2023-01-18T14:00:00Z">
              <w:rPr>
                <w:rFonts w:hint="eastAsia"/>
                <w:color w:val="000000"/>
              </w:rPr>
            </w:rPrChange>
          </w:rPr>
          <w:delText>民間空き家対策東京モデル支援事業（コミュニティ支援）</w:delText>
        </w:r>
      </w:del>
      <w:del w:id="420" w:author="東京都" w:date="2023-01-18T19:04:00Z">
        <w:r w:rsidRPr="00A033D9" w:rsidDel="00063D18">
          <w:rPr>
            <w:rFonts w:hint="eastAsia"/>
            <w:color w:val="000000"/>
            <w:highlight w:val="yellow"/>
            <w:rPrChange w:id="421" w:author="東京都" w:date="2023-01-18T14:00:00Z">
              <w:rPr>
                <w:rFonts w:hint="eastAsia"/>
                <w:color w:val="000000"/>
              </w:rPr>
            </w:rPrChange>
          </w:rPr>
          <w:delText>補助金については、全体設計承認申請書の内容を審査したところ</w:delText>
        </w:r>
        <w:r w:rsidR="00482EDF" w:rsidRPr="00A033D9" w:rsidDel="00063D18">
          <w:rPr>
            <w:rFonts w:hint="eastAsia"/>
            <w:color w:val="000000"/>
            <w:highlight w:val="yellow"/>
            <w:rPrChange w:id="422" w:author="東京都" w:date="2023-01-18T14:00:00Z">
              <w:rPr>
                <w:rFonts w:hint="eastAsia"/>
                <w:color w:val="000000"/>
              </w:rPr>
            </w:rPrChange>
          </w:rPr>
          <w:delText>、下記の理由により適当と認められないため、</w:delText>
        </w:r>
      </w:del>
      <w:del w:id="423" w:author="東京都" w:date="2023-01-16T13:29:00Z">
        <w:r w:rsidRPr="00A033D9" w:rsidDel="005B0A35">
          <w:rPr>
            <w:rFonts w:hint="eastAsia"/>
            <w:color w:val="000000"/>
            <w:highlight w:val="yellow"/>
            <w:rPrChange w:id="424" w:author="東京都" w:date="2023-01-18T14:00:00Z">
              <w:rPr>
                <w:rFonts w:hint="eastAsia"/>
                <w:color w:val="000000"/>
              </w:rPr>
            </w:rPrChange>
          </w:rPr>
          <w:delText>民間空き家対策東京モデル支援事業（コミュニティ支援）</w:delText>
        </w:r>
      </w:del>
      <w:del w:id="425" w:author="東京都" w:date="2023-01-18T19:04:00Z">
        <w:r w:rsidRPr="00A033D9" w:rsidDel="00063D18">
          <w:rPr>
            <w:rFonts w:hint="eastAsia"/>
            <w:color w:val="000000"/>
            <w:highlight w:val="yellow"/>
            <w:rPrChange w:id="426" w:author="東京都" w:date="2023-01-18T14:00:00Z">
              <w:rPr>
                <w:rFonts w:hint="eastAsia"/>
                <w:color w:val="000000"/>
              </w:rPr>
            </w:rPrChange>
          </w:rPr>
          <w:delText>補助金交付要綱第９第２項の規定により</w:delText>
        </w:r>
        <w:r w:rsidR="00482EDF" w:rsidRPr="00A033D9" w:rsidDel="00063D18">
          <w:rPr>
            <w:rFonts w:hint="eastAsia"/>
            <w:color w:val="000000"/>
            <w:highlight w:val="yellow"/>
            <w:rPrChange w:id="427" w:author="東京都" w:date="2023-01-18T14:00:00Z">
              <w:rPr>
                <w:rFonts w:hint="eastAsia"/>
                <w:color w:val="000000"/>
              </w:rPr>
            </w:rPrChange>
          </w:rPr>
          <w:delText>、その旨通知します。</w:delText>
        </w:r>
      </w:del>
    </w:p>
    <w:p w14:paraId="56B957E7" w14:textId="77777777" w:rsidR="00482EDF" w:rsidRPr="00A033D9" w:rsidDel="00063D18" w:rsidRDefault="00482EDF">
      <w:pPr>
        <w:ind w:right="220"/>
        <w:rPr>
          <w:del w:id="428" w:author="東京都" w:date="2023-01-18T19:04:00Z"/>
          <w:color w:val="000000"/>
          <w:highlight w:val="yellow"/>
          <w:rPrChange w:id="429" w:author="東京都" w:date="2023-01-18T14:00:00Z">
            <w:rPr>
              <w:del w:id="430" w:author="東京都" w:date="2023-01-18T19:04:00Z"/>
              <w:color w:val="000000"/>
            </w:rPr>
          </w:rPrChange>
        </w:rPr>
        <w:pPrChange w:id="431" w:author="村上　俊輔" w:date="2023-02-17T20:43:00Z">
          <w:pPr/>
        </w:pPrChange>
      </w:pPr>
    </w:p>
    <w:p w14:paraId="1F6E0D5D" w14:textId="77777777" w:rsidR="00482EDF" w:rsidRPr="00A033D9" w:rsidDel="00063D18" w:rsidRDefault="00482EDF">
      <w:pPr>
        <w:ind w:right="220"/>
        <w:rPr>
          <w:del w:id="432" w:author="東京都" w:date="2023-01-18T19:04:00Z"/>
          <w:color w:val="000000"/>
          <w:highlight w:val="yellow"/>
          <w:rPrChange w:id="433" w:author="東京都" w:date="2023-01-18T14:00:00Z">
            <w:rPr>
              <w:del w:id="434" w:author="東京都" w:date="2023-01-18T19:04:00Z"/>
              <w:color w:val="000000"/>
            </w:rPr>
          </w:rPrChange>
        </w:rPr>
        <w:pPrChange w:id="435" w:author="村上　俊輔" w:date="2023-02-17T20:43:00Z">
          <w:pPr/>
        </w:pPrChange>
      </w:pPr>
    </w:p>
    <w:p w14:paraId="5C037775" w14:textId="77777777" w:rsidR="00482EDF" w:rsidRPr="00A033D9" w:rsidDel="00063D18" w:rsidRDefault="00482EDF">
      <w:pPr>
        <w:pStyle w:val="a6"/>
        <w:ind w:right="220"/>
        <w:jc w:val="both"/>
        <w:rPr>
          <w:del w:id="436" w:author="東京都" w:date="2023-01-18T19:04:00Z"/>
          <w:color w:val="000000"/>
          <w:highlight w:val="yellow"/>
          <w:rPrChange w:id="437" w:author="東京都" w:date="2023-01-18T14:00:00Z">
            <w:rPr>
              <w:del w:id="438" w:author="東京都" w:date="2023-01-18T19:04:00Z"/>
              <w:color w:val="000000"/>
            </w:rPr>
          </w:rPrChange>
        </w:rPr>
        <w:pPrChange w:id="439" w:author="村上　俊輔" w:date="2023-02-17T20:43:00Z">
          <w:pPr>
            <w:pStyle w:val="a6"/>
          </w:pPr>
        </w:pPrChange>
      </w:pPr>
      <w:del w:id="440" w:author="東京都" w:date="2023-01-18T19:04:00Z">
        <w:r w:rsidRPr="00A033D9" w:rsidDel="00063D18">
          <w:rPr>
            <w:rFonts w:hint="eastAsia"/>
            <w:color w:val="000000"/>
            <w:highlight w:val="yellow"/>
            <w:rPrChange w:id="441" w:author="東京都" w:date="2023-01-18T14:00:00Z">
              <w:rPr>
                <w:rFonts w:hint="eastAsia"/>
                <w:color w:val="000000"/>
              </w:rPr>
            </w:rPrChange>
          </w:rPr>
          <w:delText>記</w:delText>
        </w:r>
      </w:del>
    </w:p>
    <w:p w14:paraId="0C0AB912" w14:textId="77777777" w:rsidR="00482EDF" w:rsidRPr="00A033D9" w:rsidDel="00063D18" w:rsidRDefault="00482EDF">
      <w:pPr>
        <w:ind w:right="220"/>
        <w:rPr>
          <w:del w:id="442" w:author="東京都" w:date="2023-01-18T19:04:00Z"/>
          <w:color w:val="000000"/>
          <w:highlight w:val="yellow"/>
          <w:rPrChange w:id="443" w:author="東京都" w:date="2023-01-18T14:00:00Z">
            <w:rPr>
              <w:del w:id="444" w:author="東京都" w:date="2023-01-18T19:04:00Z"/>
              <w:color w:val="000000"/>
            </w:rPr>
          </w:rPrChange>
        </w:rPr>
        <w:pPrChange w:id="445" w:author="村上　俊輔" w:date="2023-02-17T20:43:00Z">
          <w:pPr/>
        </w:pPrChange>
      </w:pPr>
    </w:p>
    <w:p w14:paraId="126A9ACB" w14:textId="77777777" w:rsidR="00482EDF" w:rsidRPr="00946913" w:rsidDel="00063D18" w:rsidRDefault="00482EDF">
      <w:pPr>
        <w:ind w:right="220"/>
        <w:rPr>
          <w:del w:id="446" w:author="東京都" w:date="2023-01-18T19:04:00Z"/>
          <w:color w:val="000000"/>
        </w:rPr>
        <w:pPrChange w:id="447" w:author="村上　俊輔" w:date="2023-02-17T20:43:00Z">
          <w:pPr/>
        </w:pPrChange>
      </w:pPr>
      <w:del w:id="448" w:author="東京都" w:date="2023-01-18T19:04:00Z">
        <w:r w:rsidRPr="00A033D9" w:rsidDel="00063D18">
          <w:rPr>
            <w:rFonts w:hint="eastAsia"/>
            <w:color w:val="000000"/>
            <w:highlight w:val="yellow"/>
            <w:rPrChange w:id="449" w:author="東京都" w:date="2023-01-18T14:00:00Z">
              <w:rPr>
                <w:rFonts w:hint="eastAsia"/>
                <w:color w:val="000000"/>
              </w:rPr>
            </w:rPrChange>
          </w:rPr>
          <w:delText>適当と認めない理由</w:delText>
        </w:r>
        <w:r w:rsidRPr="00946913" w:rsidDel="00063D18">
          <w:rPr>
            <w:rFonts w:hint="eastAsia"/>
            <w:color w:val="000000"/>
          </w:rPr>
          <w:delText xml:space="preserve">　　　　　</w:delText>
        </w:r>
      </w:del>
    </w:p>
    <w:p w14:paraId="1EC11A84" w14:textId="77777777" w:rsidR="00482EDF" w:rsidRPr="00946913" w:rsidDel="00063D18" w:rsidRDefault="00482EDF">
      <w:pPr>
        <w:ind w:right="220"/>
        <w:rPr>
          <w:del w:id="450" w:author="東京都" w:date="2023-01-18T19:04:00Z"/>
          <w:color w:val="000000"/>
        </w:rPr>
        <w:pPrChange w:id="451" w:author="村上　俊輔" w:date="2023-02-17T20:43:00Z">
          <w:pPr/>
        </w:pPrChange>
      </w:pPr>
    </w:p>
    <w:p w14:paraId="7122F957" w14:textId="77777777" w:rsidR="000042D7" w:rsidRPr="007F747F" w:rsidRDefault="000042D7">
      <w:pPr>
        <w:ind w:right="220"/>
        <w:rPr>
          <w:lang w:eastAsia="zh-CN"/>
        </w:rPr>
        <w:sectPr w:rsidR="000042D7" w:rsidRPr="007F747F" w:rsidSect="001E10D9">
          <w:headerReference w:type="default" r:id="rId14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  <w:pPrChange w:id="453" w:author="村上　俊輔" w:date="2023-02-17T20:43:00Z">
          <w:pPr>
            <w:jc w:val="right"/>
          </w:pPr>
        </w:pPrChange>
      </w:pPr>
    </w:p>
    <w:p w14:paraId="65C47211" w14:textId="77777777" w:rsidR="00B16C8B" w:rsidRPr="000A3FF0" w:rsidRDefault="00B16C8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3C58F2EF" w14:textId="77777777" w:rsidR="00B16C8B" w:rsidRPr="000A3FF0" w:rsidRDefault="00B16C8B">
      <w:pPr>
        <w:jc w:val="right"/>
        <w:rPr>
          <w:lang w:eastAsia="zh-CN"/>
        </w:rPr>
      </w:pPr>
    </w:p>
    <w:p w14:paraId="3B6C7EDC" w14:textId="77777777" w:rsidR="00B16C8B" w:rsidRPr="000A3FF0" w:rsidRDefault="00B16C8B">
      <w:pPr>
        <w:jc w:val="right"/>
        <w:rPr>
          <w:lang w:eastAsia="zh-CN"/>
        </w:rPr>
      </w:pPr>
    </w:p>
    <w:p w14:paraId="4C4B9510" w14:textId="77777777" w:rsidR="00B16C8B" w:rsidRPr="000A3FF0" w:rsidRDefault="00B16C8B" w:rsidP="0014638D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京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都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知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事</w:t>
      </w:r>
      <w:r w:rsidR="002A7231" w:rsidRPr="000A3FF0">
        <w:rPr>
          <w:rFonts w:hint="eastAsia"/>
          <w:sz w:val="24"/>
        </w:rPr>
        <w:t xml:space="preserve">　</w:t>
      </w:r>
      <w:r w:rsidRPr="000A3FF0">
        <w:rPr>
          <w:rFonts w:hint="eastAsia"/>
          <w:sz w:val="24"/>
        </w:rPr>
        <w:t>殿</w:t>
      </w:r>
    </w:p>
    <w:p w14:paraId="0AA26A2C" w14:textId="77777777" w:rsidR="00B16C8B" w:rsidRPr="000A3FF0" w:rsidRDefault="00B16C8B">
      <w:pPr>
        <w:rPr>
          <w:sz w:val="24"/>
        </w:rPr>
      </w:pPr>
    </w:p>
    <w:p w14:paraId="13CFC7EB" w14:textId="77777777" w:rsidR="00B16C8B" w:rsidRPr="000A3FF0" w:rsidRDefault="00B16C8B">
      <w:pPr>
        <w:rPr>
          <w:sz w:val="24"/>
        </w:rPr>
      </w:pPr>
    </w:p>
    <w:p w14:paraId="2535431C" w14:textId="77777777" w:rsidR="0014638D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075C609E" w14:textId="77777777" w:rsidR="0014638D" w:rsidRDefault="0014638D" w:rsidP="0014638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7DF33FE6" w14:textId="386F7431" w:rsidR="00B16C8B" w:rsidRPr="000A3FF0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="00B16C8B"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B16C8B" w:rsidRPr="000A3FF0">
        <w:rPr>
          <w:rFonts w:hint="eastAsia"/>
          <w:sz w:val="24"/>
        </w:rPr>
        <w:t xml:space="preserve">　</w:t>
      </w:r>
      <w:commentRangeStart w:id="454"/>
      <w:del w:id="455" w:author="村上　俊輔" w:date="2023-03-28T15:33:00Z">
        <w:r w:rsidR="00B16C8B" w:rsidRPr="000A3FF0" w:rsidDel="00012109">
          <w:rPr>
            <w:rFonts w:hint="eastAsia"/>
            <w:sz w:val="24"/>
          </w:rPr>
          <w:delText>印</w:delText>
        </w:r>
        <w:commentRangeEnd w:id="454"/>
        <w:r w:rsidR="00CB558B" w:rsidDel="00012109">
          <w:rPr>
            <w:rStyle w:val="af"/>
          </w:rPr>
          <w:commentReference w:id="454"/>
        </w:r>
        <w:r w:rsidDel="00012109">
          <w:rPr>
            <w:rFonts w:hint="eastAsia"/>
            <w:sz w:val="24"/>
          </w:rPr>
          <w:delText xml:space="preserve">　</w:delText>
        </w:r>
      </w:del>
      <w:ins w:id="456" w:author="村上　俊輔" w:date="2023-03-28T15:33:00Z">
        <w:r w:rsidR="00012109">
          <w:rPr>
            <w:rFonts w:hint="eastAsia"/>
            <w:sz w:val="24"/>
          </w:rPr>
          <w:t xml:space="preserve">　</w:t>
        </w:r>
      </w:ins>
      <w:r>
        <w:rPr>
          <w:rFonts w:hint="eastAsia"/>
          <w:sz w:val="24"/>
        </w:rPr>
        <w:t xml:space="preserve">　　</w:t>
      </w:r>
    </w:p>
    <w:p w14:paraId="77E744BA" w14:textId="77777777" w:rsidR="00B16C8B" w:rsidRPr="000A3FF0" w:rsidRDefault="00B16C8B">
      <w:pPr>
        <w:rPr>
          <w:sz w:val="24"/>
        </w:rPr>
      </w:pPr>
    </w:p>
    <w:p w14:paraId="7E447C3E" w14:textId="77777777" w:rsidR="00B16C8B" w:rsidRPr="000A3FF0" w:rsidRDefault="00B16C8B">
      <w:pPr>
        <w:rPr>
          <w:sz w:val="24"/>
        </w:rPr>
      </w:pPr>
    </w:p>
    <w:p w14:paraId="245F4D49" w14:textId="77777777" w:rsidR="001A0C23" w:rsidRDefault="002C58F3">
      <w:pPr>
        <w:jc w:val="center"/>
        <w:rPr>
          <w:ins w:id="457" w:author="東京都" w:date="2023-01-25T15:13:00Z"/>
          <w:sz w:val="24"/>
        </w:rPr>
      </w:pPr>
      <w:r>
        <w:rPr>
          <w:rFonts w:hint="eastAsia"/>
          <w:sz w:val="24"/>
        </w:rPr>
        <w:t xml:space="preserve">　　</w:t>
      </w:r>
      <w:r w:rsidR="00380BD8" w:rsidRPr="000A3FF0">
        <w:rPr>
          <w:rFonts w:hint="eastAsia"/>
          <w:sz w:val="24"/>
        </w:rPr>
        <w:t>年度</w:t>
      </w:r>
      <w:del w:id="458" w:author="東京都" w:date="2023-01-16T13:29:00Z">
        <w:r w:rsidR="00953607" w:rsidDel="005B0A35">
          <w:rPr>
            <w:rFonts w:hint="eastAsia"/>
            <w:sz w:val="24"/>
          </w:rPr>
          <w:delText>民間空き家対策東京モデル支援事業（コミュニティ支援）</w:delText>
        </w:r>
      </w:del>
      <w:ins w:id="459" w:author="東京都" w:date="2023-01-16T13:29:00Z">
        <w:r w:rsidR="005B0A35">
          <w:rPr>
            <w:rFonts w:hint="eastAsia"/>
            <w:sz w:val="24"/>
          </w:rPr>
          <w:t>既存住宅流通促進民間支援事業</w:t>
        </w:r>
      </w:ins>
    </w:p>
    <w:p w14:paraId="7724BF9C" w14:textId="77777777" w:rsidR="002C58F3" w:rsidRDefault="005B0A35">
      <w:pPr>
        <w:jc w:val="center"/>
        <w:rPr>
          <w:sz w:val="24"/>
        </w:rPr>
      </w:pPr>
      <w:ins w:id="460" w:author="東京都" w:date="2023-01-16T13:29:00Z">
        <w:r>
          <w:rPr>
            <w:rFonts w:hint="eastAsia"/>
            <w:sz w:val="24"/>
          </w:rPr>
          <w:t>（</w:t>
        </w:r>
      </w:ins>
      <w:ins w:id="461" w:author="東京都" w:date="2023-01-18T19:04:00Z">
        <w:r w:rsidR="00063D18">
          <w:rPr>
            <w:rFonts w:hint="eastAsia"/>
            <w:sz w:val="24"/>
          </w:rPr>
          <w:t>建物状況調査・既存住宅売買瑕疵保険制度に関する普及啓発事業</w:t>
        </w:r>
      </w:ins>
      <w:ins w:id="462" w:author="東京都" w:date="2023-01-16T13:29:00Z">
        <w:r>
          <w:rPr>
            <w:rFonts w:hint="eastAsia"/>
            <w:sz w:val="24"/>
          </w:rPr>
          <w:t>）</w:t>
        </w:r>
      </w:ins>
    </w:p>
    <w:p w14:paraId="57D7B88F" w14:textId="77777777" w:rsidR="00B16C8B" w:rsidRPr="000A3FF0" w:rsidRDefault="00B16C8B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補助金交付申請書</w:t>
      </w:r>
    </w:p>
    <w:p w14:paraId="09D02D94" w14:textId="77777777" w:rsidR="00B16C8B" w:rsidRPr="0014638D" w:rsidRDefault="00B16C8B">
      <w:pPr>
        <w:jc w:val="center"/>
        <w:rPr>
          <w:sz w:val="24"/>
        </w:rPr>
      </w:pPr>
    </w:p>
    <w:p w14:paraId="12714243" w14:textId="77777777" w:rsidR="00B16C8B" w:rsidRPr="000A3FF0" w:rsidRDefault="00B16C8B">
      <w:pPr>
        <w:jc w:val="center"/>
        <w:rPr>
          <w:sz w:val="24"/>
        </w:rPr>
      </w:pPr>
    </w:p>
    <w:p w14:paraId="1E07C05C" w14:textId="77777777" w:rsidR="00B16C8B" w:rsidRPr="000A3FF0" w:rsidRDefault="00B16C8B" w:rsidP="001974D3">
      <w:pPr>
        <w:ind w:firstLineChars="300" w:firstLine="660"/>
      </w:pPr>
      <w:r w:rsidRPr="000A3FF0">
        <w:rPr>
          <w:rFonts w:hint="eastAsia"/>
        </w:rPr>
        <w:t>年度</w:t>
      </w:r>
      <w:del w:id="463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464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465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466" w:author="東京都" w:date="2023-01-16T13:29:00Z">
        <w:r w:rsidR="005B0A35">
          <w:rPr>
            <w:rFonts w:hint="eastAsia"/>
          </w:rPr>
          <w:t>）</w:t>
        </w:r>
      </w:ins>
      <w:r w:rsidRPr="000A3FF0">
        <w:rPr>
          <w:rFonts w:hint="eastAsia"/>
        </w:rPr>
        <w:t>補助金の交付を受け</w:t>
      </w:r>
      <w:r w:rsidR="00E009F6">
        <w:rPr>
          <w:rFonts w:hint="eastAsia"/>
        </w:rPr>
        <w:t>るため</w:t>
      </w:r>
      <w:r w:rsidRPr="000A3FF0">
        <w:rPr>
          <w:rFonts w:hint="eastAsia"/>
        </w:rPr>
        <w:t>、</w:t>
      </w:r>
      <w:del w:id="467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468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469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470" w:author="東京都" w:date="2023-01-16T13:29:00Z">
        <w:r w:rsidR="005B0A35">
          <w:rPr>
            <w:rFonts w:hint="eastAsia"/>
          </w:rPr>
          <w:t>）</w:t>
        </w:r>
      </w:ins>
      <w:r w:rsidR="0014638D">
        <w:rPr>
          <w:rFonts w:hint="eastAsia"/>
        </w:rPr>
        <w:t>補助金交付要綱第</w:t>
      </w:r>
      <w:ins w:id="471" w:author="村上　俊輔" w:date="2023-02-17T19:33:00Z">
        <w:r w:rsidR="006366C1">
          <w:rPr>
            <w:rFonts w:hint="eastAsia"/>
          </w:rPr>
          <w:t>９</w:t>
        </w:r>
      </w:ins>
      <w:del w:id="472" w:author="村上　俊輔" w:date="2023-02-17T19:33:00Z">
        <w:r w:rsidR="0000561A" w:rsidDel="006366C1">
          <w:rPr>
            <w:rFonts w:hint="eastAsia"/>
          </w:rPr>
          <w:delText>10</w:delText>
        </w:r>
      </w:del>
      <w:r w:rsidR="00AE4B71">
        <w:rPr>
          <w:rFonts w:hint="eastAsia"/>
        </w:rPr>
        <w:t>第１項</w:t>
      </w:r>
      <w:r w:rsidR="00946231">
        <w:rPr>
          <w:rFonts w:hint="eastAsia"/>
        </w:rPr>
        <w:t>の規定に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14:paraId="2A6B4FDB" w14:textId="77777777" w:rsidR="00674BE8" w:rsidRPr="001579F5" w:rsidRDefault="00674BE8"/>
    <w:p w14:paraId="71E35481" w14:textId="77777777" w:rsidR="00B16C8B" w:rsidRPr="000A3FF0" w:rsidRDefault="00B16C8B"/>
    <w:p w14:paraId="392DD1CC" w14:textId="77777777" w:rsidR="00B16C8B" w:rsidRPr="000A3FF0" w:rsidRDefault="00B16C8B">
      <w:pPr>
        <w:pStyle w:val="a6"/>
      </w:pPr>
      <w:r w:rsidRPr="000A3FF0">
        <w:rPr>
          <w:rFonts w:hint="eastAsia"/>
        </w:rPr>
        <w:t>記</w:t>
      </w:r>
    </w:p>
    <w:p w14:paraId="2DD65F8B" w14:textId="77777777" w:rsidR="00B16C8B" w:rsidRPr="000A3FF0" w:rsidRDefault="00B16C8B"/>
    <w:p w14:paraId="141C2892" w14:textId="77777777" w:rsidR="000A3FF0" w:rsidRPr="000A3FF0" w:rsidRDefault="00B16C8B">
      <w:r w:rsidRPr="000A3FF0">
        <w:rPr>
          <w:rFonts w:hint="eastAsia"/>
        </w:rPr>
        <w:t xml:space="preserve">１　</w:t>
      </w:r>
      <w:r w:rsidR="00A33FF5">
        <w:rPr>
          <w:rFonts w:hint="eastAsia"/>
        </w:rPr>
        <w:t>交付</w:t>
      </w:r>
      <w:r w:rsidR="0014638D">
        <w:rPr>
          <w:rFonts w:hint="eastAsia"/>
        </w:rPr>
        <w:t xml:space="preserve">申請額　　</w:t>
      </w:r>
      <w:r w:rsidR="00A33FF5">
        <w:rPr>
          <w:rFonts w:hint="eastAsia"/>
        </w:rPr>
        <w:t xml:space="preserve">　</w:t>
      </w:r>
      <w:r w:rsidR="0014638D" w:rsidRPr="000A3FF0">
        <w:rPr>
          <w:rFonts w:hint="eastAsia"/>
        </w:rPr>
        <w:t xml:space="preserve">　　　　　　　　　　　　　　　　　千円</w:t>
      </w:r>
      <w:r w:rsidR="0014638D">
        <w:rPr>
          <w:rFonts w:hint="eastAsia"/>
        </w:rPr>
        <w:t xml:space="preserve">　</w:t>
      </w:r>
    </w:p>
    <w:p w14:paraId="174D310C" w14:textId="77777777" w:rsidR="000A3FF0" w:rsidRPr="00A33FF5" w:rsidRDefault="000A3FF0"/>
    <w:p w14:paraId="075F6232" w14:textId="77777777" w:rsidR="00B16C8B" w:rsidRPr="000A3FF0" w:rsidRDefault="0014638D">
      <w:r>
        <w:rPr>
          <w:rFonts w:hint="eastAsia"/>
        </w:rPr>
        <w:t xml:space="preserve">２　添付書類　</w:t>
      </w:r>
    </w:p>
    <w:p w14:paraId="7146BA8E" w14:textId="77777777" w:rsidR="008B251E" w:rsidRDefault="008B251E" w:rsidP="00541496">
      <w:pPr>
        <w:ind w:leftChars="100" w:left="220" w:firstLineChars="100" w:firstLine="220"/>
      </w:pPr>
      <w:del w:id="473" w:author="東京都" w:date="2023-01-16T13:29:00Z">
        <w:r w:rsidDel="005B0A35">
          <w:rPr>
            <w:rFonts w:hint="eastAsia"/>
          </w:rPr>
          <w:delText>民間空き家対策東京モデル支援事業（コミュニティ支援）</w:delText>
        </w:r>
      </w:del>
      <w:ins w:id="474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475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476" w:author="東京都" w:date="2023-01-16T13:29:00Z">
        <w:r w:rsidR="005B0A35">
          <w:rPr>
            <w:rFonts w:hint="eastAsia"/>
          </w:rPr>
          <w:t>）</w:t>
        </w:r>
      </w:ins>
      <w:r>
        <w:rPr>
          <w:rFonts w:hint="eastAsia"/>
        </w:rPr>
        <w:t>補助金交付要綱別表</w:t>
      </w:r>
      <w:ins w:id="477" w:author="村上　俊輔" w:date="2023-02-17T19:48:00Z">
        <w:r w:rsidR="001F10B9">
          <w:rPr>
            <w:rFonts w:hint="eastAsia"/>
          </w:rPr>
          <w:t>１</w:t>
        </w:r>
      </w:ins>
      <w:del w:id="478" w:author="村上　俊輔" w:date="2023-02-17T19:48:00Z">
        <w:r w:rsidDel="001F10B9">
          <w:rPr>
            <w:rFonts w:hint="eastAsia"/>
          </w:rPr>
          <w:delText>２</w:delText>
        </w:r>
      </w:del>
      <w:r>
        <w:rPr>
          <w:rFonts w:hint="eastAsia"/>
        </w:rPr>
        <w:t>に掲げる書類</w:t>
      </w:r>
    </w:p>
    <w:p w14:paraId="416FC1BD" w14:textId="77777777" w:rsidR="00756E53" w:rsidRDefault="00756E53" w:rsidP="00756E53"/>
    <w:p w14:paraId="776835B7" w14:textId="77777777" w:rsidR="00756E53" w:rsidRPr="000A3FF0" w:rsidRDefault="00756E53" w:rsidP="00756E53">
      <w:r>
        <w:rPr>
          <w:rFonts w:hint="eastAsia"/>
        </w:rPr>
        <w:t xml:space="preserve">３　事業完了の予定期日　　</w:t>
      </w:r>
      <w:r w:rsidRPr="000A3FF0">
        <w:rPr>
          <w:rFonts w:hint="eastAsia"/>
        </w:rPr>
        <w:t xml:space="preserve">　　　　　　年　　月　　日</w:t>
      </w:r>
    </w:p>
    <w:p w14:paraId="73E1A750" w14:textId="77777777" w:rsidR="0049731E" w:rsidRDefault="0049731E" w:rsidP="00F7362B">
      <w:pPr>
        <w:ind w:firstLineChars="3300" w:firstLine="7260"/>
        <w:jc w:val="right"/>
      </w:pPr>
    </w:p>
    <w:p w14:paraId="32DC8F64" w14:textId="77777777" w:rsidR="0049731E" w:rsidRDefault="0049731E" w:rsidP="00F7362B">
      <w:pPr>
        <w:ind w:firstLineChars="3300" w:firstLine="7260"/>
        <w:jc w:val="right"/>
      </w:pPr>
    </w:p>
    <w:p w14:paraId="5275B563" w14:textId="77777777" w:rsidR="0049731E" w:rsidRDefault="0049731E" w:rsidP="00F7362B">
      <w:pPr>
        <w:ind w:firstLineChars="3300" w:firstLine="7260"/>
        <w:jc w:val="right"/>
      </w:pPr>
    </w:p>
    <w:p w14:paraId="08BC6A70" w14:textId="77777777" w:rsidR="0021564B" w:rsidRDefault="0021564B" w:rsidP="00F7362B">
      <w:pPr>
        <w:ind w:firstLineChars="3300" w:firstLine="7260"/>
        <w:jc w:val="right"/>
        <w:sectPr w:rsidR="0021564B" w:rsidSect="001E10D9">
          <w:headerReference w:type="default" r:id="rId15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3F4C0B80" w14:textId="77777777" w:rsidR="00F97E9D" w:rsidRPr="000A3FF0" w:rsidRDefault="00AF0F75" w:rsidP="00976776">
      <w:pPr>
        <w:jc w:val="right"/>
      </w:pPr>
      <w:del w:id="483" w:author="東京都" w:date="2023-01-16T13:30:00Z">
        <w:r w:rsidRPr="002C3F30" w:rsidDel="005B0A35">
          <w:rPr>
            <w:rFonts w:hint="eastAsia"/>
          </w:rPr>
          <w:lastRenderedPageBreak/>
          <w:delText>住民画空</w:delText>
        </w:r>
      </w:del>
      <w:ins w:id="484" w:author="東京都" w:date="2023-01-16T13:30:00Z">
        <w:r w:rsidR="005B0A35">
          <w:rPr>
            <w:rFonts w:hint="eastAsia"/>
          </w:rPr>
          <w:t>住民画</w:t>
        </w:r>
      </w:ins>
      <w:r w:rsidR="009565E6" w:rsidRPr="00960B10">
        <w:rPr>
          <w:rFonts w:hint="eastAsia"/>
          <w:lang w:eastAsia="zh-CN"/>
        </w:rPr>
        <w:t>第　　号</w:t>
      </w:r>
    </w:p>
    <w:p w14:paraId="63620BE8" w14:textId="77777777" w:rsidR="00F97E9D" w:rsidRPr="000A3FF0" w:rsidRDefault="00F97E9D" w:rsidP="00F97E9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436FBE63" w14:textId="77777777" w:rsidR="00F97E9D" w:rsidRPr="000A3FF0" w:rsidRDefault="00F97E9D" w:rsidP="00F97E9D">
      <w:pPr>
        <w:jc w:val="right"/>
        <w:rPr>
          <w:lang w:eastAsia="zh-CN"/>
        </w:rPr>
      </w:pPr>
    </w:p>
    <w:p w14:paraId="30E7C684" w14:textId="77777777" w:rsidR="00F97E9D" w:rsidRPr="000A3FF0" w:rsidRDefault="00F97E9D" w:rsidP="00F97E9D">
      <w:pPr>
        <w:jc w:val="right"/>
        <w:rPr>
          <w:lang w:eastAsia="zh-CN"/>
        </w:rPr>
      </w:pPr>
    </w:p>
    <w:p w14:paraId="46B774AB" w14:textId="77777777" w:rsidR="00F97E9D" w:rsidRPr="000A3FF0" w:rsidRDefault="00F97E9D" w:rsidP="000A3FF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 xml:space="preserve">　　　　　　　　　　　殿</w:t>
      </w:r>
    </w:p>
    <w:p w14:paraId="07039F3D" w14:textId="77777777" w:rsidR="00F97E9D" w:rsidRPr="000A3FF0" w:rsidRDefault="00F97E9D" w:rsidP="00F97E9D">
      <w:pPr>
        <w:rPr>
          <w:sz w:val="24"/>
        </w:rPr>
      </w:pPr>
    </w:p>
    <w:p w14:paraId="310095D7" w14:textId="77777777" w:rsidR="00F97E9D" w:rsidRPr="000A3FF0" w:rsidRDefault="00F97E9D" w:rsidP="00F97E9D">
      <w:pPr>
        <w:rPr>
          <w:sz w:val="24"/>
        </w:rPr>
      </w:pPr>
    </w:p>
    <w:p w14:paraId="7E813929" w14:textId="77777777" w:rsidR="00F97E9D" w:rsidRPr="000A3FF0" w:rsidRDefault="00F97E9D" w:rsidP="00DD213D">
      <w:pPr>
        <w:ind w:left="504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3E7AD4DA" w14:textId="77777777" w:rsidR="00F97E9D" w:rsidRPr="000A3FF0" w:rsidRDefault="00F97E9D" w:rsidP="00F97E9D">
      <w:pPr>
        <w:rPr>
          <w:sz w:val="24"/>
        </w:rPr>
      </w:pPr>
    </w:p>
    <w:p w14:paraId="09448BE3" w14:textId="77777777" w:rsidR="00F97E9D" w:rsidRPr="000A3FF0" w:rsidRDefault="00F97E9D" w:rsidP="00F97E9D">
      <w:pPr>
        <w:rPr>
          <w:sz w:val="24"/>
        </w:rPr>
      </w:pPr>
    </w:p>
    <w:p w14:paraId="25B72B07" w14:textId="77777777" w:rsidR="000C0155" w:rsidRDefault="00F02535" w:rsidP="00F97E9D">
      <w:pPr>
        <w:jc w:val="center"/>
        <w:rPr>
          <w:ins w:id="485" w:author="東京都" w:date="2023-01-25T15:13:00Z"/>
          <w:sz w:val="24"/>
        </w:rPr>
      </w:pPr>
      <w:r>
        <w:rPr>
          <w:rFonts w:hint="eastAsia"/>
          <w:sz w:val="24"/>
        </w:rPr>
        <w:t xml:space="preserve">  </w:t>
      </w:r>
      <w:r w:rsidR="009565E6" w:rsidRPr="009565E6">
        <w:rPr>
          <w:rFonts w:hint="eastAsia"/>
          <w:sz w:val="24"/>
        </w:rPr>
        <w:t>年度</w:t>
      </w:r>
      <w:del w:id="486" w:author="東京都" w:date="2023-01-16T13:29:00Z">
        <w:r w:rsidR="00953607" w:rsidDel="005B0A35">
          <w:rPr>
            <w:rFonts w:hint="eastAsia"/>
            <w:sz w:val="24"/>
          </w:rPr>
          <w:delText>民間空き家対策東京モデル支援事業（コミュニティ支援）</w:delText>
        </w:r>
      </w:del>
      <w:ins w:id="487" w:author="東京都" w:date="2023-01-16T13:29:00Z">
        <w:r w:rsidR="005B0A35">
          <w:rPr>
            <w:rFonts w:hint="eastAsia"/>
            <w:sz w:val="24"/>
          </w:rPr>
          <w:t>既存住宅流通促進民間支援事業</w:t>
        </w:r>
      </w:ins>
    </w:p>
    <w:p w14:paraId="7EFA81C8" w14:textId="77777777" w:rsidR="009565E6" w:rsidRDefault="005B0A35" w:rsidP="00F97E9D">
      <w:pPr>
        <w:jc w:val="center"/>
        <w:rPr>
          <w:sz w:val="24"/>
        </w:rPr>
      </w:pPr>
      <w:ins w:id="488" w:author="東京都" w:date="2023-01-16T13:29:00Z">
        <w:r>
          <w:rPr>
            <w:rFonts w:hint="eastAsia"/>
            <w:sz w:val="24"/>
          </w:rPr>
          <w:t>（</w:t>
        </w:r>
      </w:ins>
      <w:ins w:id="489" w:author="東京都" w:date="2023-01-18T19:04:00Z">
        <w:r w:rsidR="00063D18">
          <w:rPr>
            <w:rFonts w:hint="eastAsia"/>
            <w:sz w:val="24"/>
          </w:rPr>
          <w:t>建物状況調査・既存住宅売買瑕疵保険制度に関する普及啓発事業</w:t>
        </w:r>
      </w:ins>
      <w:ins w:id="490" w:author="東京都" w:date="2023-01-16T13:29:00Z">
        <w:r>
          <w:rPr>
            <w:rFonts w:hint="eastAsia"/>
            <w:sz w:val="24"/>
          </w:rPr>
          <w:t>）</w:t>
        </w:r>
      </w:ins>
    </w:p>
    <w:p w14:paraId="6B51D87B" w14:textId="77777777" w:rsidR="00F97E9D" w:rsidRPr="000A3FF0" w:rsidRDefault="00991CA6" w:rsidP="00F97E9D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F97E9D" w:rsidRPr="000A3FF0">
        <w:rPr>
          <w:rFonts w:hint="eastAsia"/>
          <w:sz w:val="24"/>
        </w:rPr>
        <w:t>交付決定通知書</w:t>
      </w:r>
    </w:p>
    <w:p w14:paraId="3DEAC638" w14:textId="77777777" w:rsidR="00F97E9D" w:rsidRPr="000A3FF0" w:rsidRDefault="00F97E9D" w:rsidP="00F97E9D">
      <w:pPr>
        <w:jc w:val="center"/>
        <w:rPr>
          <w:sz w:val="24"/>
        </w:rPr>
      </w:pPr>
    </w:p>
    <w:p w14:paraId="72C31C98" w14:textId="77777777" w:rsidR="00F97E9D" w:rsidRPr="000A3FF0" w:rsidRDefault="00F97E9D" w:rsidP="00F97E9D">
      <w:pPr>
        <w:jc w:val="center"/>
        <w:rPr>
          <w:sz w:val="24"/>
        </w:rPr>
      </w:pPr>
    </w:p>
    <w:p w14:paraId="422CF3A5" w14:textId="77777777" w:rsidR="00F97E9D" w:rsidRPr="000A3FF0" w:rsidRDefault="00F97E9D" w:rsidP="00F97E9D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月　日付</w:t>
      </w:r>
      <w:r w:rsidR="00E364FB">
        <w:rPr>
          <w:rFonts w:hint="eastAsia"/>
        </w:rPr>
        <w:t>け</w:t>
      </w:r>
      <w:r w:rsidR="001579F5">
        <w:rPr>
          <w:rFonts w:hint="eastAsia"/>
        </w:rPr>
        <w:t>で申請のあった</w:t>
      </w:r>
      <w:r w:rsidR="009565E6">
        <w:rPr>
          <w:rFonts w:hint="eastAsia"/>
        </w:rPr>
        <w:t xml:space="preserve">　　　</w:t>
      </w:r>
      <w:r w:rsidR="009565E6" w:rsidRPr="009565E6">
        <w:rPr>
          <w:rFonts w:hint="eastAsia"/>
        </w:rPr>
        <w:t>年度</w:t>
      </w:r>
      <w:del w:id="491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492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493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494" w:author="東京都" w:date="2023-01-16T13:29:00Z">
        <w:r w:rsidR="005B0A35">
          <w:rPr>
            <w:rFonts w:hint="eastAsia"/>
          </w:rPr>
          <w:t>）</w:t>
        </w:r>
      </w:ins>
      <w:r w:rsidRPr="000A3FF0">
        <w:rPr>
          <w:rFonts w:hint="eastAsia"/>
        </w:rPr>
        <w:t>補助金については、</w:t>
      </w:r>
      <w:r w:rsidR="00380C40" w:rsidRPr="000A3FF0">
        <w:rPr>
          <w:rFonts w:hint="eastAsia"/>
        </w:rPr>
        <w:t>下記のとおり交付</w:t>
      </w:r>
      <w:r w:rsidR="00380C40">
        <w:rPr>
          <w:rFonts w:hint="eastAsia"/>
        </w:rPr>
        <w:t>することを決定した</w:t>
      </w:r>
      <w:r w:rsidR="009565E6">
        <w:rPr>
          <w:rFonts w:hint="eastAsia"/>
        </w:rPr>
        <w:t>ので</w:t>
      </w:r>
      <w:r w:rsidR="00380C40">
        <w:rPr>
          <w:rFonts w:hint="eastAsia"/>
        </w:rPr>
        <w:t>、</w:t>
      </w:r>
      <w:del w:id="495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496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497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498" w:author="東京都" w:date="2023-01-16T13:29:00Z">
        <w:r w:rsidR="005B0A35">
          <w:rPr>
            <w:rFonts w:hint="eastAsia"/>
          </w:rPr>
          <w:t>）</w:t>
        </w:r>
      </w:ins>
      <w:r w:rsidR="009565E6" w:rsidRPr="009565E6"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ins w:id="499" w:author="村上　俊輔" w:date="2023-02-17T19:34:00Z">
        <w:r w:rsidR="006366C1">
          <w:rPr>
            <w:rFonts w:hint="eastAsia"/>
          </w:rPr>
          <w:t>９</w:t>
        </w:r>
      </w:ins>
      <w:del w:id="500" w:author="村上　俊輔" w:date="2023-02-17T19:34:00Z">
        <w:r w:rsidR="0000561A" w:rsidDel="006366C1">
          <w:rPr>
            <w:rFonts w:hint="eastAsia"/>
          </w:rPr>
          <w:delText>10</w:delText>
        </w:r>
      </w:del>
      <w:r w:rsidR="0000561A">
        <w:rPr>
          <w:rFonts w:hint="eastAsia"/>
        </w:rPr>
        <w:t>第</w:t>
      </w:r>
      <w:r w:rsidR="00AF0F75">
        <w:rPr>
          <w:rFonts w:hint="eastAsia"/>
        </w:rPr>
        <w:t>２</w:t>
      </w:r>
      <w:r w:rsidR="0000561A">
        <w:rPr>
          <w:rFonts w:hint="eastAsia"/>
        </w:rPr>
        <w:t>項</w:t>
      </w:r>
      <w:r w:rsidR="009565E6">
        <w:rPr>
          <w:rFonts w:hint="eastAsia"/>
        </w:rPr>
        <w:t>の</w:t>
      </w:r>
      <w:r w:rsidRPr="000A3FF0">
        <w:rPr>
          <w:rFonts w:hint="eastAsia"/>
        </w:rPr>
        <w:t>規定により</w:t>
      </w:r>
      <w:r w:rsidR="00F7362B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14:paraId="518BE7AB" w14:textId="77777777" w:rsidR="00F97E9D" w:rsidRPr="000A3FF0" w:rsidRDefault="00F97E9D" w:rsidP="00F97E9D"/>
    <w:p w14:paraId="7F436615" w14:textId="77777777" w:rsidR="00F97E9D" w:rsidRPr="000A3FF0" w:rsidRDefault="00F97E9D" w:rsidP="00F97E9D"/>
    <w:p w14:paraId="57B02119" w14:textId="77777777" w:rsidR="00F97E9D" w:rsidRPr="000A3FF0" w:rsidRDefault="00F97E9D" w:rsidP="00F97E9D">
      <w:pPr>
        <w:pStyle w:val="a6"/>
      </w:pPr>
      <w:r w:rsidRPr="000A3FF0">
        <w:rPr>
          <w:rFonts w:hint="eastAsia"/>
        </w:rPr>
        <w:t>記</w:t>
      </w:r>
    </w:p>
    <w:p w14:paraId="1AF2A476" w14:textId="77777777" w:rsidR="00F97E9D" w:rsidRPr="000A3FF0" w:rsidRDefault="00F97E9D" w:rsidP="00F97E9D"/>
    <w:p w14:paraId="699BF751" w14:textId="77777777" w:rsidR="00F97E9D" w:rsidRPr="000A3FF0" w:rsidRDefault="00F97E9D" w:rsidP="00F97E9D">
      <w:r w:rsidRPr="000A3FF0">
        <w:rPr>
          <w:rFonts w:hint="eastAsia"/>
        </w:rPr>
        <w:t xml:space="preserve">１　</w:t>
      </w:r>
      <w:r w:rsidR="005D3AAD">
        <w:rPr>
          <w:rFonts w:hint="eastAsia"/>
        </w:rPr>
        <w:t>交付決定額</w:t>
      </w:r>
      <w:r w:rsidRPr="000A3FF0">
        <w:rPr>
          <w:rFonts w:hint="eastAsia"/>
        </w:rPr>
        <w:t xml:space="preserve">　　　　　　　　　　　　　　　　　　　千円</w:t>
      </w:r>
    </w:p>
    <w:p w14:paraId="1F6BBDF6" w14:textId="77777777" w:rsidR="00F97E9D" w:rsidRPr="000A3FF0" w:rsidRDefault="00F97E9D" w:rsidP="00F97E9D"/>
    <w:p w14:paraId="0363508D" w14:textId="77777777" w:rsidR="001E10D9" w:rsidRPr="00946913" w:rsidRDefault="00F97E9D" w:rsidP="00F95398">
      <w:pPr>
        <w:ind w:left="3401" w:hangingChars="1546" w:hanging="3401"/>
        <w:rPr>
          <w:color w:val="000000"/>
        </w:rPr>
      </w:pPr>
      <w:r w:rsidRPr="000A3FF0">
        <w:rPr>
          <w:rFonts w:hint="eastAsia"/>
        </w:rPr>
        <w:t xml:space="preserve">２　交付の条件　　　　　　　　　</w:t>
      </w:r>
      <w:del w:id="501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502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503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504" w:author="東京都" w:date="2023-01-16T13:29:00Z">
        <w:r w:rsidR="005B0A35">
          <w:rPr>
            <w:rFonts w:hint="eastAsia"/>
          </w:rPr>
          <w:t>）</w:t>
        </w:r>
      </w:ins>
      <w:r w:rsidR="00265EBA" w:rsidRPr="00946913">
        <w:rPr>
          <w:rFonts w:hint="eastAsia"/>
          <w:color w:val="000000"/>
        </w:rPr>
        <w:t>補助金交付要綱</w:t>
      </w:r>
      <w:r w:rsidR="00BB72D8" w:rsidRPr="00946913">
        <w:rPr>
          <w:rFonts w:hint="eastAsia"/>
          <w:color w:val="000000"/>
        </w:rPr>
        <w:t>及び</w:t>
      </w:r>
      <w:r w:rsidR="00BB72D8" w:rsidRPr="00946913">
        <w:rPr>
          <w:rFonts w:hint="eastAsia"/>
          <w:color w:val="000000"/>
          <w:szCs w:val="22"/>
        </w:rPr>
        <w:t>令和　年度</w:t>
      </w:r>
      <w:del w:id="505" w:author="東京都" w:date="2023-01-16T13:29:00Z">
        <w:r w:rsidR="00BB72D8" w:rsidRPr="00946913" w:rsidDel="005B0A35">
          <w:rPr>
            <w:rFonts w:hint="eastAsia"/>
            <w:color w:val="000000"/>
            <w:szCs w:val="22"/>
          </w:rPr>
          <w:delText>民間空き家対策東京モデル支援事業（コミュニティ支援）</w:delText>
        </w:r>
      </w:del>
      <w:ins w:id="506" w:author="東京都" w:date="2023-01-16T13:29:00Z">
        <w:r w:rsidR="005B0A35">
          <w:rPr>
            <w:rFonts w:hint="eastAsia"/>
            <w:color w:val="000000"/>
            <w:szCs w:val="22"/>
          </w:rPr>
          <w:t>既存住宅流通促進民間支援事業（</w:t>
        </w:r>
      </w:ins>
      <w:ins w:id="507" w:author="東京都" w:date="2023-01-18T19:04:00Z">
        <w:r w:rsidR="00063D18">
          <w:rPr>
            <w:rFonts w:hint="eastAsia"/>
            <w:color w:val="000000"/>
            <w:szCs w:val="22"/>
          </w:rPr>
          <w:t>建物状況調査・既存住宅売買瑕疵保険制度に関する普及啓発事業</w:t>
        </w:r>
      </w:ins>
      <w:ins w:id="508" w:author="東京都" w:date="2023-01-16T13:29:00Z">
        <w:r w:rsidR="005B0A35">
          <w:rPr>
            <w:rFonts w:hint="eastAsia"/>
            <w:color w:val="000000"/>
            <w:szCs w:val="22"/>
          </w:rPr>
          <w:t>）</w:t>
        </w:r>
      </w:ins>
      <w:r w:rsidR="00BB72D8" w:rsidRPr="00946913">
        <w:rPr>
          <w:rFonts w:hint="eastAsia"/>
          <w:color w:val="000000"/>
          <w:szCs w:val="22"/>
        </w:rPr>
        <w:t>募集要項の規定を厳守すること。</w:t>
      </w:r>
    </w:p>
    <w:p w14:paraId="4CA151D7" w14:textId="77777777" w:rsidR="00A069C7" w:rsidRDefault="00A069C7">
      <w:pPr>
        <w:widowControl/>
        <w:jc w:val="left"/>
        <w:rPr>
          <w:ins w:id="509" w:author="村上　俊輔" w:date="2023-03-07T19:12:00Z"/>
        </w:rPr>
      </w:pPr>
      <w:ins w:id="510" w:author="村上　俊輔" w:date="2023-03-07T19:12:00Z">
        <w:r>
          <w:br w:type="page"/>
        </w:r>
      </w:ins>
    </w:p>
    <w:p w14:paraId="0877B332" w14:textId="77777777" w:rsidR="00A069C7" w:rsidRDefault="00A069C7" w:rsidP="00A069C7">
      <w:pPr>
        <w:jc w:val="right"/>
        <w:rPr>
          <w:ins w:id="511" w:author="村上　俊輔" w:date="2023-03-07T19:12:00Z"/>
        </w:rPr>
        <w:sectPr w:rsidR="00A069C7" w:rsidSect="001E10D9">
          <w:headerReference w:type="default" r:id="rId16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5DD1E06D" w14:textId="581A6A95" w:rsidR="00A069C7" w:rsidRPr="000A3FF0" w:rsidRDefault="00A069C7" w:rsidP="00A069C7">
      <w:pPr>
        <w:jc w:val="right"/>
        <w:rPr>
          <w:ins w:id="516" w:author="村上　俊輔" w:date="2023-03-07T19:11:00Z"/>
        </w:rPr>
      </w:pPr>
      <w:ins w:id="517" w:author="村上　俊輔" w:date="2023-03-07T19:11:00Z">
        <w:r>
          <w:rPr>
            <w:rFonts w:hint="eastAsia"/>
          </w:rPr>
          <w:lastRenderedPageBreak/>
          <w:t>住民画</w:t>
        </w:r>
        <w:r w:rsidRPr="00960B10">
          <w:rPr>
            <w:rFonts w:hint="eastAsia"/>
            <w:lang w:eastAsia="zh-CN"/>
          </w:rPr>
          <w:t>第　　号</w:t>
        </w:r>
      </w:ins>
    </w:p>
    <w:p w14:paraId="579BA7DD" w14:textId="77777777" w:rsidR="00A069C7" w:rsidRPr="000A3FF0" w:rsidRDefault="00A069C7" w:rsidP="00A069C7">
      <w:pPr>
        <w:jc w:val="right"/>
        <w:rPr>
          <w:ins w:id="518" w:author="村上　俊輔" w:date="2023-03-07T19:11:00Z"/>
          <w:lang w:eastAsia="zh-CN"/>
        </w:rPr>
      </w:pPr>
      <w:ins w:id="519" w:author="村上　俊輔" w:date="2023-03-07T19:11:00Z">
        <w:r w:rsidRPr="000A3FF0">
          <w:rPr>
            <w:rFonts w:hint="eastAsia"/>
            <w:lang w:eastAsia="zh-CN"/>
          </w:rPr>
          <w:t xml:space="preserve">　</w:t>
        </w:r>
        <w:r w:rsidRPr="000A3FF0">
          <w:rPr>
            <w:rFonts w:hint="eastAsia"/>
          </w:rPr>
          <w:t xml:space="preserve">　</w:t>
        </w:r>
        <w:r w:rsidRPr="000A3FF0">
          <w:rPr>
            <w:rFonts w:hint="eastAsia"/>
            <w:lang w:eastAsia="zh-CN"/>
          </w:rPr>
          <w:t>年</w:t>
        </w:r>
        <w:r w:rsidRPr="000A3FF0">
          <w:rPr>
            <w:rFonts w:hint="eastAsia"/>
          </w:rPr>
          <w:t xml:space="preserve">　</w:t>
        </w:r>
        <w:r w:rsidRPr="000A3FF0">
          <w:rPr>
            <w:rFonts w:hint="eastAsia"/>
            <w:lang w:eastAsia="zh-CN"/>
          </w:rPr>
          <w:t>月</w:t>
        </w:r>
        <w:r w:rsidRPr="000A3FF0">
          <w:rPr>
            <w:rFonts w:hint="eastAsia"/>
          </w:rPr>
          <w:t xml:space="preserve">　</w:t>
        </w:r>
        <w:r w:rsidRPr="000A3FF0">
          <w:rPr>
            <w:rFonts w:hint="eastAsia"/>
            <w:lang w:eastAsia="zh-CN"/>
          </w:rPr>
          <w:t>日</w:t>
        </w:r>
      </w:ins>
    </w:p>
    <w:p w14:paraId="0983A334" w14:textId="77777777" w:rsidR="00A069C7" w:rsidRPr="000A3FF0" w:rsidRDefault="00A069C7" w:rsidP="00A069C7">
      <w:pPr>
        <w:jc w:val="right"/>
        <w:rPr>
          <w:ins w:id="520" w:author="村上　俊輔" w:date="2023-03-07T19:11:00Z"/>
          <w:lang w:eastAsia="zh-CN"/>
        </w:rPr>
      </w:pPr>
    </w:p>
    <w:p w14:paraId="1A18B42C" w14:textId="77777777" w:rsidR="00A069C7" w:rsidRPr="000A3FF0" w:rsidRDefault="00A069C7" w:rsidP="00A069C7">
      <w:pPr>
        <w:jc w:val="right"/>
        <w:rPr>
          <w:ins w:id="521" w:author="村上　俊輔" w:date="2023-03-07T19:11:00Z"/>
          <w:lang w:eastAsia="zh-CN"/>
        </w:rPr>
      </w:pPr>
    </w:p>
    <w:p w14:paraId="40C4AAE4" w14:textId="77777777" w:rsidR="00A069C7" w:rsidRPr="000A3FF0" w:rsidRDefault="00A069C7" w:rsidP="00A069C7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ins w:id="522" w:author="村上　俊輔" w:date="2023-03-07T19:11:00Z"/>
          <w:sz w:val="24"/>
        </w:rPr>
      </w:pPr>
      <w:ins w:id="523" w:author="村上　俊輔" w:date="2023-03-07T19:11:00Z">
        <w:r w:rsidRPr="000A3FF0">
          <w:rPr>
            <w:rFonts w:hint="eastAsia"/>
            <w:sz w:val="24"/>
          </w:rPr>
          <w:t xml:space="preserve">　　　　　　　　　　　殿</w:t>
        </w:r>
      </w:ins>
    </w:p>
    <w:p w14:paraId="53DCBB6D" w14:textId="77777777" w:rsidR="00A069C7" w:rsidRPr="000A3FF0" w:rsidRDefault="00A069C7" w:rsidP="00A069C7">
      <w:pPr>
        <w:rPr>
          <w:ins w:id="524" w:author="村上　俊輔" w:date="2023-03-07T19:11:00Z"/>
          <w:sz w:val="24"/>
        </w:rPr>
      </w:pPr>
    </w:p>
    <w:p w14:paraId="560F3331" w14:textId="77777777" w:rsidR="00A069C7" w:rsidRPr="000A3FF0" w:rsidRDefault="00A069C7" w:rsidP="00A069C7">
      <w:pPr>
        <w:rPr>
          <w:ins w:id="525" w:author="村上　俊輔" w:date="2023-03-07T19:11:00Z"/>
          <w:sz w:val="24"/>
        </w:rPr>
      </w:pPr>
    </w:p>
    <w:p w14:paraId="202BBC8A" w14:textId="77777777" w:rsidR="00A069C7" w:rsidRPr="000A3FF0" w:rsidRDefault="00A069C7" w:rsidP="00A069C7">
      <w:pPr>
        <w:ind w:left="5040" w:firstLine="840"/>
        <w:jc w:val="left"/>
        <w:rPr>
          <w:ins w:id="526" w:author="村上　俊輔" w:date="2023-03-07T19:11:00Z"/>
          <w:sz w:val="24"/>
        </w:rPr>
      </w:pPr>
      <w:ins w:id="527" w:author="村上　俊輔" w:date="2023-03-07T19:11:00Z">
        <w:r w:rsidRPr="000A3FF0">
          <w:rPr>
            <w:rFonts w:hint="eastAsia"/>
            <w:sz w:val="24"/>
          </w:rPr>
          <w:t xml:space="preserve">東京都知事　　　　　　　　　　</w:t>
        </w:r>
      </w:ins>
    </w:p>
    <w:p w14:paraId="48ECB686" w14:textId="77777777" w:rsidR="00A069C7" w:rsidRPr="000A3FF0" w:rsidRDefault="00A069C7" w:rsidP="00A069C7">
      <w:pPr>
        <w:rPr>
          <w:ins w:id="528" w:author="村上　俊輔" w:date="2023-03-07T19:11:00Z"/>
          <w:sz w:val="24"/>
        </w:rPr>
      </w:pPr>
    </w:p>
    <w:p w14:paraId="3C231BF4" w14:textId="77777777" w:rsidR="00A069C7" w:rsidRPr="000A3FF0" w:rsidRDefault="00A069C7" w:rsidP="00A069C7">
      <w:pPr>
        <w:rPr>
          <w:ins w:id="529" w:author="村上　俊輔" w:date="2023-03-07T19:11:00Z"/>
          <w:sz w:val="24"/>
        </w:rPr>
      </w:pPr>
    </w:p>
    <w:p w14:paraId="29F44159" w14:textId="77777777" w:rsidR="00A069C7" w:rsidRDefault="00A069C7" w:rsidP="00A069C7">
      <w:pPr>
        <w:jc w:val="center"/>
        <w:rPr>
          <w:ins w:id="530" w:author="村上　俊輔" w:date="2023-03-07T19:11:00Z"/>
          <w:sz w:val="24"/>
        </w:rPr>
      </w:pPr>
      <w:ins w:id="531" w:author="村上　俊輔" w:date="2023-03-07T19:11:00Z">
        <w:r>
          <w:rPr>
            <w:rFonts w:hint="eastAsia"/>
            <w:sz w:val="24"/>
          </w:rPr>
          <w:t xml:space="preserve">  </w:t>
        </w:r>
        <w:r w:rsidRPr="009565E6">
          <w:rPr>
            <w:rFonts w:hint="eastAsia"/>
            <w:sz w:val="24"/>
          </w:rPr>
          <w:t>年度</w:t>
        </w:r>
        <w:r>
          <w:rPr>
            <w:rFonts w:hint="eastAsia"/>
            <w:sz w:val="24"/>
          </w:rPr>
          <w:t>既存住宅流通促進民間支援事業</w:t>
        </w:r>
      </w:ins>
    </w:p>
    <w:p w14:paraId="1A7BC7C7" w14:textId="77777777" w:rsidR="00A069C7" w:rsidRDefault="00A069C7" w:rsidP="00A069C7">
      <w:pPr>
        <w:jc w:val="center"/>
        <w:rPr>
          <w:ins w:id="532" w:author="村上　俊輔" w:date="2023-03-07T19:11:00Z"/>
          <w:sz w:val="24"/>
        </w:rPr>
      </w:pPr>
      <w:ins w:id="533" w:author="村上　俊輔" w:date="2023-03-07T19:11:00Z">
        <w:r>
          <w:rPr>
            <w:rFonts w:hint="eastAsia"/>
            <w:sz w:val="24"/>
          </w:rPr>
          <w:t>（建物状況調査・既存住宅売買瑕疵保険制度に関する普及啓発事業）</w:t>
        </w:r>
      </w:ins>
    </w:p>
    <w:p w14:paraId="19ABEBF8" w14:textId="0FE71457" w:rsidR="00A069C7" w:rsidRPr="000A3FF0" w:rsidRDefault="00A069C7" w:rsidP="00A069C7">
      <w:pPr>
        <w:jc w:val="center"/>
        <w:rPr>
          <w:ins w:id="534" w:author="村上　俊輔" w:date="2023-03-07T19:11:00Z"/>
          <w:sz w:val="24"/>
        </w:rPr>
      </w:pPr>
      <w:ins w:id="535" w:author="村上　俊輔" w:date="2023-03-07T19:11:00Z">
        <w:r w:rsidRPr="000A3FF0">
          <w:rPr>
            <w:rFonts w:hint="eastAsia"/>
            <w:sz w:val="24"/>
          </w:rPr>
          <w:t>補助金</w:t>
        </w:r>
      </w:ins>
      <w:ins w:id="536" w:author="村上　俊輔" w:date="2023-03-07T19:12:00Z">
        <w:r>
          <w:rPr>
            <w:rFonts w:hint="eastAsia"/>
            <w:sz w:val="24"/>
          </w:rPr>
          <w:t>不</w:t>
        </w:r>
      </w:ins>
      <w:ins w:id="537" w:author="村上　俊輔" w:date="2023-03-07T19:11:00Z">
        <w:r w:rsidRPr="000A3FF0">
          <w:rPr>
            <w:rFonts w:hint="eastAsia"/>
            <w:sz w:val="24"/>
          </w:rPr>
          <w:t>交付決定通知書</w:t>
        </w:r>
      </w:ins>
    </w:p>
    <w:p w14:paraId="7388584A" w14:textId="77777777" w:rsidR="00A069C7" w:rsidRPr="000A3FF0" w:rsidRDefault="00A069C7" w:rsidP="00A069C7">
      <w:pPr>
        <w:jc w:val="center"/>
        <w:rPr>
          <w:ins w:id="538" w:author="村上　俊輔" w:date="2023-03-07T19:11:00Z"/>
          <w:sz w:val="24"/>
        </w:rPr>
      </w:pPr>
    </w:p>
    <w:p w14:paraId="50B00EDC" w14:textId="77777777" w:rsidR="00A069C7" w:rsidRPr="000A3FF0" w:rsidRDefault="00A069C7" w:rsidP="00A069C7">
      <w:pPr>
        <w:jc w:val="center"/>
        <w:rPr>
          <w:ins w:id="539" w:author="村上　俊輔" w:date="2023-03-07T19:11:00Z"/>
          <w:sz w:val="24"/>
        </w:rPr>
      </w:pPr>
    </w:p>
    <w:p w14:paraId="0D36F10E" w14:textId="2E917F15" w:rsidR="00A069C7" w:rsidRPr="000A3FF0" w:rsidRDefault="00A069C7" w:rsidP="00A069C7">
      <w:pPr>
        <w:rPr>
          <w:ins w:id="540" w:author="村上　俊輔" w:date="2023-03-07T19:11:00Z"/>
        </w:rPr>
      </w:pPr>
      <w:ins w:id="541" w:author="村上　俊輔" w:date="2023-03-07T19:11:00Z">
        <w:r w:rsidRPr="000A3FF0">
          <w:rPr>
            <w:rFonts w:hint="eastAsia"/>
          </w:rPr>
          <w:t xml:space="preserve">　　年　月　日付</w:t>
        </w:r>
        <w:r>
          <w:rPr>
            <w:rFonts w:hint="eastAsia"/>
          </w:rPr>
          <w:t xml:space="preserve">けで申請のあった　　　</w:t>
        </w:r>
        <w:r w:rsidRPr="009565E6">
          <w:rPr>
            <w:rFonts w:hint="eastAsia"/>
          </w:rPr>
          <w:t>年度</w:t>
        </w:r>
        <w:r>
          <w:rPr>
            <w:rFonts w:hint="eastAsia"/>
          </w:rPr>
          <w:t>既存住宅流通促進民間支援事業（建物状況調査・既存住宅売買瑕疵保険制度に関する普及啓発事業）</w:t>
        </w:r>
        <w:r w:rsidRPr="000A3FF0">
          <w:rPr>
            <w:rFonts w:hint="eastAsia"/>
          </w:rPr>
          <w:t>補助金については、下記のとおり交付</w:t>
        </w:r>
      </w:ins>
      <w:ins w:id="542" w:author="村上　俊輔" w:date="2023-03-07T19:12:00Z">
        <w:r>
          <w:rPr>
            <w:rFonts w:hint="eastAsia"/>
          </w:rPr>
          <w:t>しない</w:t>
        </w:r>
      </w:ins>
      <w:ins w:id="543" w:author="村上　俊輔" w:date="2023-03-07T19:11:00Z">
        <w:r>
          <w:rPr>
            <w:rFonts w:hint="eastAsia"/>
          </w:rPr>
          <w:t>ことを決定したので、既存住宅流通促進民間支援事業（建物状況調査・既存住宅売買瑕疵保険制度に関する普及啓発事業）</w:t>
        </w:r>
        <w:r w:rsidRPr="009565E6">
          <w:rPr>
            <w:rFonts w:hint="eastAsia"/>
          </w:rPr>
          <w:t>補助金交付要綱</w:t>
        </w:r>
        <w:r w:rsidRPr="000A3FF0">
          <w:rPr>
            <w:rFonts w:hint="eastAsia"/>
          </w:rPr>
          <w:t>第</w:t>
        </w:r>
        <w:r>
          <w:rPr>
            <w:rFonts w:hint="eastAsia"/>
          </w:rPr>
          <w:t>９第２項の</w:t>
        </w:r>
        <w:r w:rsidRPr="000A3FF0">
          <w:rPr>
            <w:rFonts w:hint="eastAsia"/>
          </w:rPr>
          <w:t>規定により</w:t>
        </w:r>
        <w:r>
          <w:rPr>
            <w:rFonts w:hint="eastAsia"/>
          </w:rPr>
          <w:t>通知</w:t>
        </w:r>
        <w:r w:rsidRPr="000A3FF0">
          <w:rPr>
            <w:rFonts w:hint="eastAsia"/>
          </w:rPr>
          <w:t>します。</w:t>
        </w:r>
      </w:ins>
    </w:p>
    <w:p w14:paraId="0FCA657B" w14:textId="77777777" w:rsidR="00A069C7" w:rsidRPr="000A3FF0" w:rsidRDefault="00A069C7" w:rsidP="00A069C7">
      <w:pPr>
        <w:rPr>
          <w:ins w:id="544" w:author="村上　俊輔" w:date="2023-03-07T19:11:00Z"/>
        </w:rPr>
      </w:pPr>
    </w:p>
    <w:p w14:paraId="62A3C66B" w14:textId="77777777" w:rsidR="00A069C7" w:rsidRPr="000A3FF0" w:rsidRDefault="00A069C7" w:rsidP="00A069C7">
      <w:pPr>
        <w:rPr>
          <w:ins w:id="545" w:author="村上　俊輔" w:date="2023-03-07T19:11:00Z"/>
        </w:rPr>
      </w:pPr>
    </w:p>
    <w:p w14:paraId="3FFFF38D" w14:textId="77777777" w:rsidR="00A069C7" w:rsidRPr="000A3FF0" w:rsidRDefault="00A069C7" w:rsidP="00A069C7">
      <w:pPr>
        <w:pStyle w:val="a6"/>
        <w:rPr>
          <w:ins w:id="546" w:author="村上　俊輔" w:date="2023-03-07T19:11:00Z"/>
        </w:rPr>
      </w:pPr>
      <w:ins w:id="547" w:author="村上　俊輔" w:date="2023-03-07T19:11:00Z">
        <w:r w:rsidRPr="000A3FF0">
          <w:rPr>
            <w:rFonts w:hint="eastAsia"/>
          </w:rPr>
          <w:t>記</w:t>
        </w:r>
      </w:ins>
    </w:p>
    <w:p w14:paraId="592F4BA7" w14:textId="77777777" w:rsidR="00A069C7" w:rsidRPr="000A3FF0" w:rsidRDefault="00A069C7" w:rsidP="00A069C7">
      <w:pPr>
        <w:rPr>
          <w:ins w:id="548" w:author="村上　俊輔" w:date="2023-03-07T19:11:00Z"/>
        </w:rPr>
      </w:pPr>
    </w:p>
    <w:p w14:paraId="590E1FDE" w14:textId="570F5C21" w:rsidR="00A069C7" w:rsidRPr="00946913" w:rsidRDefault="00A069C7" w:rsidP="00A069C7">
      <w:pPr>
        <w:ind w:left="3401" w:hangingChars="1546" w:hanging="3401"/>
        <w:rPr>
          <w:ins w:id="549" w:author="村上　俊輔" w:date="2023-03-07T19:11:00Z"/>
          <w:color w:val="000000"/>
        </w:rPr>
      </w:pPr>
      <w:ins w:id="550" w:author="村上　俊輔" w:date="2023-03-07T19:12:00Z">
        <w:r>
          <w:rPr>
            <w:rFonts w:hint="eastAsia"/>
            <w:color w:val="000000"/>
          </w:rPr>
          <w:t>不交付とした理由</w:t>
        </w:r>
      </w:ins>
    </w:p>
    <w:p w14:paraId="1415DDF5" w14:textId="77777777" w:rsidR="000A3114" w:rsidRPr="00A069C7" w:rsidRDefault="000A3114" w:rsidP="00B66BCC">
      <w:pPr>
        <w:sectPr w:rsidR="000A3114" w:rsidRPr="00A069C7" w:rsidSect="00A069C7">
          <w:headerReference w:type="default" r:id="rId17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25F0C457" w14:textId="77777777"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20A90A42" w14:textId="77777777" w:rsidR="00D054CB" w:rsidRPr="000A3FF0" w:rsidRDefault="00D054CB" w:rsidP="00D054CB">
      <w:pPr>
        <w:jc w:val="right"/>
        <w:rPr>
          <w:lang w:eastAsia="zh-CN"/>
        </w:rPr>
      </w:pPr>
    </w:p>
    <w:p w14:paraId="0FFB58DA" w14:textId="77777777" w:rsidR="00D054CB" w:rsidRPr="000A3FF0" w:rsidRDefault="00D054CB" w:rsidP="00D054CB">
      <w:pPr>
        <w:jc w:val="right"/>
        <w:rPr>
          <w:lang w:eastAsia="zh-CN"/>
        </w:rPr>
      </w:pPr>
    </w:p>
    <w:p w14:paraId="388C52A0" w14:textId="77777777"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756E53">
        <w:rPr>
          <w:rFonts w:hint="eastAsia"/>
          <w:sz w:val="24"/>
        </w:rPr>
        <w:t xml:space="preserve">　　</w:t>
      </w:r>
      <w:r w:rsidR="00756E53" w:rsidRPr="000A3FF0">
        <w:rPr>
          <w:rFonts w:hint="eastAsia"/>
          <w:sz w:val="24"/>
        </w:rPr>
        <w:t>殿</w:t>
      </w:r>
      <w:r w:rsidR="00756E53">
        <w:rPr>
          <w:rFonts w:hint="eastAsia"/>
          <w:sz w:val="24"/>
        </w:rPr>
        <w:t xml:space="preserve">　</w:t>
      </w:r>
    </w:p>
    <w:p w14:paraId="7A4A9D23" w14:textId="77777777" w:rsidR="00D054CB" w:rsidRPr="000A3FF0" w:rsidRDefault="00756E53" w:rsidP="00D054C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054CB" w:rsidRPr="000A3FF0">
        <w:rPr>
          <w:rFonts w:hint="eastAsia"/>
          <w:sz w:val="24"/>
        </w:rPr>
        <w:t xml:space="preserve">　</w:t>
      </w:r>
    </w:p>
    <w:p w14:paraId="1B7B3FD4" w14:textId="77777777" w:rsidR="00D054CB" w:rsidRPr="000A3FF0" w:rsidRDefault="00D054CB" w:rsidP="00D054CB">
      <w:pPr>
        <w:rPr>
          <w:sz w:val="24"/>
        </w:rPr>
      </w:pPr>
    </w:p>
    <w:p w14:paraId="624C6215" w14:textId="77777777" w:rsidR="00756E53" w:rsidRDefault="00756E53" w:rsidP="00756E5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275BB711" w14:textId="77777777" w:rsidR="00756E53" w:rsidRDefault="00756E53" w:rsidP="00756E5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048ACF30" w14:textId="05746E64" w:rsidR="00D054CB" w:rsidRPr="000A3FF0" w:rsidRDefault="00012109" w:rsidP="00012109">
      <w:pPr>
        <w:ind w:right="1680"/>
        <w:jc w:val="center"/>
        <w:rPr>
          <w:sz w:val="24"/>
        </w:rPr>
        <w:pPrChange w:id="555" w:author="村上　俊輔" w:date="2023-03-28T15:34:00Z">
          <w:pPr>
            <w:ind w:right="720"/>
            <w:jc w:val="right"/>
          </w:pPr>
        </w:pPrChange>
      </w:pPr>
      <w:ins w:id="556" w:author="村上　俊輔" w:date="2023-03-28T15:34:00Z">
        <w:r>
          <w:rPr>
            <w:rFonts w:hint="eastAsia"/>
            <w:sz w:val="24"/>
          </w:rPr>
          <w:t xml:space="preserve">　　　　　　　　　　　　　　　　</w:t>
        </w:r>
      </w:ins>
      <w:r w:rsidR="00756E53"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 w:rsidR="00756E53">
        <w:rPr>
          <w:rFonts w:hint="eastAsia"/>
          <w:sz w:val="24"/>
        </w:rPr>
        <w:t xml:space="preserve">名　　</w:t>
      </w:r>
      <w:r w:rsidR="00756E53" w:rsidRPr="000A3FF0">
        <w:rPr>
          <w:rFonts w:hint="eastAsia"/>
          <w:sz w:val="24"/>
        </w:rPr>
        <w:t xml:space="preserve">　</w:t>
      </w:r>
      <w:r w:rsidR="00756E53">
        <w:rPr>
          <w:rFonts w:hint="eastAsia"/>
          <w:sz w:val="24"/>
        </w:rPr>
        <w:t xml:space="preserve">　　　</w:t>
      </w:r>
      <w:r w:rsidR="00756E53" w:rsidRPr="000A3FF0">
        <w:rPr>
          <w:rFonts w:hint="eastAsia"/>
          <w:sz w:val="24"/>
        </w:rPr>
        <w:t xml:space="preserve">　</w:t>
      </w:r>
      <w:del w:id="557" w:author="村上　俊輔" w:date="2023-03-28T15:34:00Z">
        <w:r w:rsidR="00756E53" w:rsidRPr="000A3FF0" w:rsidDel="00012109">
          <w:rPr>
            <w:rFonts w:hint="eastAsia"/>
            <w:sz w:val="24"/>
          </w:rPr>
          <w:delText>印</w:delText>
        </w:r>
      </w:del>
    </w:p>
    <w:p w14:paraId="5C3B06E7" w14:textId="77777777" w:rsidR="00D054CB" w:rsidRPr="000A3FF0" w:rsidRDefault="00D054CB" w:rsidP="00D054CB">
      <w:pPr>
        <w:rPr>
          <w:sz w:val="24"/>
        </w:rPr>
      </w:pPr>
    </w:p>
    <w:p w14:paraId="5F84BB09" w14:textId="77777777" w:rsidR="00D054CB" w:rsidRPr="000A3FF0" w:rsidRDefault="00D054CB" w:rsidP="00D054CB">
      <w:pPr>
        <w:rPr>
          <w:sz w:val="24"/>
        </w:rPr>
      </w:pPr>
    </w:p>
    <w:p w14:paraId="0208306D" w14:textId="77777777" w:rsidR="00D94D7E" w:rsidRDefault="00F02535" w:rsidP="00D054CB">
      <w:pPr>
        <w:jc w:val="center"/>
        <w:rPr>
          <w:ins w:id="558" w:author="東京都" w:date="2023-01-25T15:13:00Z"/>
          <w:sz w:val="24"/>
        </w:rPr>
      </w:pPr>
      <w:r>
        <w:rPr>
          <w:rFonts w:hint="eastAsia"/>
          <w:sz w:val="24"/>
        </w:rPr>
        <w:t xml:space="preserve">  </w:t>
      </w:r>
      <w:r w:rsidR="008E464C" w:rsidRPr="009565E6">
        <w:rPr>
          <w:rFonts w:hint="eastAsia"/>
          <w:sz w:val="24"/>
        </w:rPr>
        <w:t>年度</w:t>
      </w:r>
      <w:del w:id="559" w:author="東京都" w:date="2023-01-16T13:29:00Z">
        <w:r w:rsidR="00953607" w:rsidDel="005B0A35">
          <w:rPr>
            <w:rFonts w:hint="eastAsia"/>
            <w:sz w:val="24"/>
          </w:rPr>
          <w:delText>民間空き家対策東京モデル支援事業（コミュニティ支援）</w:delText>
        </w:r>
      </w:del>
      <w:ins w:id="560" w:author="東京都" w:date="2023-01-16T13:29:00Z">
        <w:r w:rsidR="005B0A35">
          <w:rPr>
            <w:rFonts w:hint="eastAsia"/>
            <w:sz w:val="24"/>
          </w:rPr>
          <w:t>既存住宅流通促進民間支援事業</w:t>
        </w:r>
      </w:ins>
    </w:p>
    <w:p w14:paraId="0F366525" w14:textId="77777777" w:rsidR="008E464C" w:rsidRDefault="005B0A35" w:rsidP="00D054CB">
      <w:pPr>
        <w:jc w:val="center"/>
        <w:rPr>
          <w:sz w:val="24"/>
        </w:rPr>
      </w:pPr>
      <w:ins w:id="561" w:author="東京都" w:date="2023-01-16T13:29:00Z">
        <w:r>
          <w:rPr>
            <w:rFonts w:hint="eastAsia"/>
            <w:sz w:val="24"/>
          </w:rPr>
          <w:t>（</w:t>
        </w:r>
      </w:ins>
      <w:ins w:id="562" w:author="東京都" w:date="2023-01-18T19:04:00Z">
        <w:r w:rsidR="00063D18">
          <w:rPr>
            <w:rFonts w:hint="eastAsia"/>
            <w:sz w:val="24"/>
          </w:rPr>
          <w:t>建物状況調査・既存住宅売買瑕疵保険制度に関する普及啓発事業</w:t>
        </w:r>
      </w:ins>
      <w:ins w:id="563" w:author="東京都" w:date="2023-01-16T13:29:00Z">
        <w:r>
          <w:rPr>
            <w:rFonts w:hint="eastAsia"/>
            <w:sz w:val="24"/>
          </w:rPr>
          <w:t>）</w:t>
        </w:r>
      </w:ins>
    </w:p>
    <w:p w14:paraId="34D301FA" w14:textId="77777777" w:rsidR="00D054CB" w:rsidRPr="000A3FF0" w:rsidRDefault="00756E53" w:rsidP="00D054CB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D054CB" w:rsidRPr="000A3FF0">
        <w:rPr>
          <w:rFonts w:hint="eastAsia"/>
          <w:sz w:val="24"/>
        </w:rPr>
        <w:t>交付変更申請書</w:t>
      </w:r>
    </w:p>
    <w:p w14:paraId="1DFFB3E1" w14:textId="77777777" w:rsidR="00075BFF" w:rsidRPr="000A3FF0" w:rsidRDefault="00075BFF" w:rsidP="00075BFF">
      <w:pPr>
        <w:jc w:val="center"/>
        <w:rPr>
          <w:sz w:val="24"/>
        </w:rPr>
      </w:pPr>
    </w:p>
    <w:p w14:paraId="75A49354" w14:textId="77777777" w:rsidR="00075BFF" w:rsidRPr="000A3FF0" w:rsidRDefault="00075BFF" w:rsidP="00075BFF">
      <w:pPr>
        <w:jc w:val="center"/>
        <w:rPr>
          <w:sz w:val="24"/>
        </w:rPr>
      </w:pPr>
    </w:p>
    <w:p w14:paraId="45B5007E" w14:textId="77777777" w:rsidR="00075BFF" w:rsidRPr="00756E53" w:rsidRDefault="00075BFF" w:rsidP="00075BFF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日付</w:t>
      </w:r>
      <w:r w:rsidR="00527EB9" w:rsidRPr="000A3FF0">
        <w:rPr>
          <w:rFonts w:hint="eastAsia"/>
        </w:rPr>
        <w:t xml:space="preserve">　</w:t>
      </w:r>
      <w:r w:rsidR="00210BA6">
        <w:rPr>
          <w:rFonts w:hint="eastAsia"/>
        </w:rPr>
        <w:t xml:space="preserve">　　　　</w:t>
      </w:r>
      <w:r w:rsidRPr="000A3FF0">
        <w:rPr>
          <w:rFonts w:hint="eastAsia"/>
        </w:rPr>
        <w:t>第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号で交</w:t>
      </w:r>
      <w:r w:rsidR="00E009F6">
        <w:rPr>
          <w:rFonts w:hint="eastAsia"/>
        </w:rPr>
        <w:t>付決定を受けた補助金については、当該決定の内容</w:t>
      </w:r>
      <w:r w:rsidR="0012712A">
        <w:rPr>
          <w:rFonts w:hint="eastAsia"/>
        </w:rPr>
        <w:t>等</w:t>
      </w:r>
      <w:r w:rsidR="00E009F6">
        <w:rPr>
          <w:rFonts w:hint="eastAsia"/>
        </w:rPr>
        <w:t>を変更するため</w:t>
      </w:r>
      <w:r w:rsidR="00946231">
        <w:rPr>
          <w:rFonts w:hint="eastAsia"/>
        </w:rPr>
        <w:t>、</w:t>
      </w:r>
      <w:del w:id="564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565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566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567" w:author="東京都" w:date="2023-01-16T13:29:00Z">
        <w:r w:rsidR="005B0A35">
          <w:rPr>
            <w:rFonts w:hint="eastAsia"/>
          </w:rPr>
          <w:t>）</w:t>
        </w:r>
      </w:ins>
      <w:r w:rsidR="00756E53" w:rsidRPr="000A3FF0">
        <w:rPr>
          <w:rFonts w:hint="eastAsia"/>
        </w:rPr>
        <w:t>補助金</w:t>
      </w:r>
      <w:r w:rsidR="00946231">
        <w:rPr>
          <w:rFonts w:hint="eastAsia"/>
        </w:rPr>
        <w:t>交付要綱第</w:t>
      </w:r>
      <w:r w:rsidR="00EF70A9">
        <w:rPr>
          <w:rFonts w:hint="eastAsia"/>
        </w:rPr>
        <w:t>1</w:t>
      </w:r>
      <w:ins w:id="568" w:author="村上　俊輔" w:date="2023-02-17T19:35:00Z">
        <w:r w:rsidR="006366C1">
          <w:rPr>
            <w:rFonts w:hint="eastAsia"/>
          </w:rPr>
          <w:t>0</w:t>
        </w:r>
      </w:ins>
      <w:del w:id="569" w:author="村上　俊輔" w:date="2023-02-17T19:35:00Z">
        <w:r w:rsidR="00EF70A9" w:rsidDel="006366C1">
          <w:rPr>
            <w:rFonts w:hint="eastAsia"/>
          </w:rPr>
          <w:delText>1</w:delText>
        </w:r>
      </w:del>
      <w:r w:rsidR="00AE4B71">
        <w:rPr>
          <w:rFonts w:hint="eastAsia"/>
        </w:rPr>
        <w:t>第１項</w:t>
      </w:r>
      <w:r w:rsidR="006E658F">
        <w:rPr>
          <w:rFonts w:hint="eastAsia"/>
        </w:rPr>
        <w:t>の</w:t>
      </w:r>
      <w:r w:rsidR="00946231">
        <w:rPr>
          <w:rFonts w:hint="eastAsia"/>
        </w:rPr>
        <w:t>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14:paraId="4BE0A8BB" w14:textId="77777777" w:rsidR="00075BFF" w:rsidRPr="000A3FF0" w:rsidRDefault="00075BFF" w:rsidP="00075BFF"/>
    <w:p w14:paraId="04B5E84D" w14:textId="77777777" w:rsidR="00075BFF" w:rsidRPr="000A3FF0" w:rsidRDefault="00075BFF" w:rsidP="00075BFF">
      <w:pPr>
        <w:pStyle w:val="a6"/>
      </w:pPr>
      <w:r w:rsidRPr="000A3FF0">
        <w:rPr>
          <w:rFonts w:hint="eastAsia"/>
        </w:rPr>
        <w:t>記</w:t>
      </w:r>
    </w:p>
    <w:p w14:paraId="519D87B2" w14:textId="77777777" w:rsidR="00946231" w:rsidRDefault="00946231" w:rsidP="00075BFF"/>
    <w:p w14:paraId="236B9A92" w14:textId="77777777" w:rsidR="00075BFF" w:rsidRPr="000A3FF0" w:rsidRDefault="003631FE" w:rsidP="003631FE">
      <w:r>
        <w:rPr>
          <w:rFonts w:hint="eastAsia"/>
        </w:rPr>
        <w:t>１</w:t>
      </w:r>
      <w:r w:rsidR="00946231">
        <w:rPr>
          <w:rFonts w:hint="eastAsia"/>
        </w:rPr>
        <w:t xml:space="preserve">　</w:t>
      </w:r>
      <w:r w:rsidR="00075BFF" w:rsidRPr="000A3FF0">
        <w:rPr>
          <w:rFonts w:hint="eastAsia"/>
        </w:rPr>
        <w:t>交付申請額</w:t>
      </w:r>
    </w:p>
    <w:p w14:paraId="7215A3E2" w14:textId="77777777" w:rsidR="00075BFF" w:rsidRPr="000A3FF0" w:rsidRDefault="00075BFF" w:rsidP="00075BFF">
      <w:r w:rsidRPr="000A3FF0">
        <w:rPr>
          <w:rFonts w:hint="eastAsia"/>
        </w:rPr>
        <w:t xml:space="preserve">　　　交付申請額　　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14:paraId="433D14EE" w14:textId="77777777" w:rsidR="00075BFF" w:rsidRPr="000A3FF0" w:rsidRDefault="00075BFF" w:rsidP="00075BFF">
      <w:r w:rsidRPr="000A3FF0">
        <w:rPr>
          <w:rFonts w:hint="eastAsia"/>
        </w:rPr>
        <w:t xml:space="preserve">　　　前回交付決定額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14:paraId="1958C3CF" w14:textId="77777777" w:rsidR="00075BFF" w:rsidRPr="000A3FF0" w:rsidRDefault="00075BFF" w:rsidP="00075BFF">
      <w:r w:rsidRPr="000A3FF0">
        <w:rPr>
          <w:rFonts w:hint="eastAsia"/>
        </w:rPr>
        <w:t xml:space="preserve">　　　変更増</w:t>
      </w:r>
      <w:del w:id="570" w:author="東京都" w:date="2023-01-16T13:33:00Z">
        <w:r w:rsidRPr="000A3FF0" w:rsidDel="005B0A35">
          <w:rPr>
            <w:rFonts w:hint="eastAsia"/>
          </w:rPr>
          <w:delText>△</w:delText>
        </w:r>
      </w:del>
      <w:r w:rsidRPr="000A3FF0">
        <w:rPr>
          <w:rFonts w:hint="eastAsia"/>
        </w:rPr>
        <w:t xml:space="preserve">減額　　　　　　　　　　　　　　　　　　　　  </w:t>
      </w:r>
      <w:r w:rsidR="00C608AE" w:rsidRPr="000A3FF0">
        <w:rPr>
          <w:rFonts w:hint="eastAsia"/>
        </w:rPr>
        <w:t xml:space="preserve">　　　　</w:t>
      </w:r>
      <w:ins w:id="571" w:author="東京都" w:date="2023-01-25T15:14:00Z">
        <w:r w:rsidR="00690352">
          <w:rPr>
            <w:rFonts w:hint="eastAsia"/>
          </w:rPr>
          <w:t xml:space="preserve">　</w:t>
        </w:r>
      </w:ins>
      <w:r w:rsidRPr="000A3FF0">
        <w:rPr>
          <w:rFonts w:hint="eastAsia"/>
        </w:rPr>
        <w:t>千円</w:t>
      </w:r>
    </w:p>
    <w:p w14:paraId="7D5C8B67" w14:textId="77777777" w:rsidR="009A4460" w:rsidRPr="000A3FF0" w:rsidRDefault="009A4460" w:rsidP="00075BFF"/>
    <w:p w14:paraId="625CD8E4" w14:textId="77777777" w:rsidR="00075BFF" w:rsidRPr="000A3FF0" w:rsidRDefault="003631FE" w:rsidP="00075BFF">
      <w:r>
        <w:rPr>
          <w:rFonts w:hint="eastAsia"/>
        </w:rPr>
        <w:t>２</w:t>
      </w:r>
      <w:r w:rsidR="00B2598D">
        <w:rPr>
          <w:rFonts w:hint="eastAsia"/>
        </w:rPr>
        <w:t xml:space="preserve">　添付書類</w:t>
      </w:r>
      <w:r w:rsidR="00946231">
        <w:rPr>
          <w:rFonts w:hint="eastAsia"/>
        </w:rPr>
        <w:t xml:space="preserve">　　　　　　</w:t>
      </w:r>
    </w:p>
    <w:p w14:paraId="1EF98104" w14:textId="77777777" w:rsidR="00756E53" w:rsidRPr="000A3FF0" w:rsidRDefault="00756E53" w:rsidP="00756E53">
      <w:r>
        <w:rPr>
          <w:rFonts w:hint="eastAsia"/>
        </w:rPr>
        <w:t>（１）補助金額算出内訳書（</w:t>
      </w:r>
      <w:r w:rsidR="0000561A">
        <w:rPr>
          <w:rFonts w:hint="eastAsia"/>
        </w:rPr>
        <w:t>別記</w:t>
      </w:r>
      <w:r w:rsidR="00EF70A9">
        <w:rPr>
          <w:rFonts w:hint="eastAsia"/>
        </w:rPr>
        <w:t>第</w:t>
      </w:r>
      <w:ins w:id="572" w:author="村上　俊輔" w:date="2023-02-17T19:35:00Z">
        <w:r w:rsidR="006366C1">
          <w:rPr>
            <w:rFonts w:hint="eastAsia"/>
          </w:rPr>
          <w:t>５</w:t>
        </w:r>
      </w:ins>
      <w:del w:id="573" w:author="村上　俊輔" w:date="2023-02-17T19:35:00Z">
        <w:r w:rsidR="00BE30F8" w:rsidDel="006366C1">
          <w:rPr>
            <w:rFonts w:hint="eastAsia"/>
          </w:rPr>
          <w:delText>８</w:delText>
        </w:r>
      </w:del>
      <w:r>
        <w:rPr>
          <w:rFonts w:hint="eastAsia"/>
        </w:rPr>
        <w:t xml:space="preserve">号様式別紙１）　</w:t>
      </w:r>
    </w:p>
    <w:p w14:paraId="64D7364A" w14:textId="77777777" w:rsidR="00F02535" w:rsidRDefault="00F02535" w:rsidP="00F02535">
      <w:r>
        <w:rPr>
          <w:rFonts w:hint="eastAsia"/>
        </w:rPr>
        <w:t>（２）</w:t>
      </w:r>
      <w:r w:rsidR="007F53EA">
        <w:rPr>
          <w:rFonts w:hint="eastAsia"/>
        </w:rPr>
        <w:t>変更</w:t>
      </w:r>
      <w:r>
        <w:rPr>
          <w:rFonts w:hint="eastAsia"/>
        </w:rPr>
        <w:t>申請</w:t>
      </w:r>
      <w:r w:rsidR="00A552DA">
        <w:rPr>
          <w:rFonts w:hint="eastAsia"/>
        </w:rPr>
        <w:t>額</w:t>
      </w:r>
      <w:r w:rsidR="00EF70A9">
        <w:rPr>
          <w:rFonts w:hint="eastAsia"/>
        </w:rPr>
        <w:t>内訳明細（</w:t>
      </w:r>
      <w:r w:rsidR="0000561A">
        <w:rPr>
          <w:rFonts w:hint="eastAsia"/>
        </w:rPr>
        <w:t>別記</w:t>
      </w:r>
      <w:r w:rsidR="00EF70A9">
        <w:rPr>
          <w:rFonts w:hint="eastAsia"/>
        </w:rPr>
        <w:t>第</w:t>
      </w:r>
      <w:ins w:id="574" w:author="村上　俊輔" w:date="2023-02-17T19:36:00Z">
        <w:r w:rsidR="006366C1">
          <w:rPr>
            <w:rFonts w:hint="eastAsia"/>
          </w:rPr>
          <w:t>５</w:t>
        </w:r>
      </w:ins>
      <w:del w:id="575" w:author="村上　俊輔" w:date="2023-02-17T19:36:00Z">
        <w:r w:rsidR="00BE30F8" w:rsidDel="006366C1">
          <w:rPr>
            <w:rFonts w:hint="eastAsia"/>
          </w:rPr>
          <w:delText>８</w:delText>
        </w:r>
      </w:del>
      <w:r>
        <w:rPr>
          <w:rFonts w:hint="eastAsia"/>
        </w:rPr>
        <w:t xml:space="preserve">号様式別紙２）　</w:t>
      </w:r>
    </w:p>
    <w:p w14:paraId="2F4AABCC" w14:textId="77777777" w:rsidR="00F02535" w:rsidRDefault="00F02535" w:rsidP="00F02535">
      <w:r>
        <w:rPr>
          <w:rFonts w:hint="eastAsia"/>
        </w:rPr>
        <w:t>（３）</w:t>
      </w:r>
      <w:r w:rsidR="000941AF" w:rsidRPr="000941AF">
        <w:rPr>
          <w:rFonts w:ascii="游明朝" w:hAnsi="游明朝" w:hint="eastAsia"/>
        </w:rPr>
        <w:t>変更の内容が</w:t>
      </w:r>
      <w:r w:rsidR="009E774A">
        <w:rPr>
          <w:rFonts w:ascii="游明朝" w:hAnsi="游明朝" w:hint="eastAsia"/>
        </w:rPr>
        <w:t>分かる</w:t>
      </w:r>
      <w:r w:rsidR="000941AF" w:rsidRPr="000941AF">
        <w:rPr>
          <w:rFonts w:ascii="游明朝" w:hAnsi="游明朝" w:hint="eastAsia"/>
        </w:rPr>
        <w:t>書類</w:t>
      </w:r>
      <w:r>
        <w:rPr>
          <w:rFonts w:hint="eastAsia"/>
        </w:rPr>
        <w:t xml:space="preserve">　</w:t>
      </w:r>
    </w:p>
    <w:p w14:paraId="5EAD6EB3" w14:textId="77777777" w:rsidR="00E7018B" w:rsidRPr="00F02535" w:rsidRDefault="00E7018B" w:rsidP="00075BFF"/>
    <w:p w14:paraId="3E7CAEB5" w14:textId="77777777" w:rsidR="00075BFF" w:rsidRPr="000A3FF0" w:rsidRDefault="003631FE" w:rsidP="00075BFF">
      <w:r>
        <w:rPr>
          <w:rFonts w:hint="eastAsia"/>
        </w:rPr>
        <w:t>３</w:t>
      </w:r>
      <w:r w:rsidR="00527EB9" w:rsidRPr="000A3FF0">
        <w:rPr>
          <w:rFonts w:hint="eastAsia"/>
        </w:rPr>
        <w:t xml:space="preserve">　事業完了の予定期日　　　　　　　　　</w:t>
      </w:r>
      <w:r w:rsidR="009A446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</w:t>
      </w:r>
      <w:r w:rsidR="00075BFF" w:rsidRPr="000A3FF0">
        <w:rPr>
          <w:rFonts w:hint="eastAsia"/>
        </w:rPr>
        <w:t>日</w:t>
      </w:r>
    </w:p>
    <w:p w14:paraId="50471BE3" w14:textId="77777777" w:rsidR="00075BFF" w:rsidRPr="00946231" w:rsidRDefault="00075BFF" w:rsidP="00075BFF"/>
    <w:p w14:paraId="5305ADE7" w14:textId="77777777" w:rsidR="00075BFF" w:rsidRPr="000A3FF0" w:rsidRDefault="003631FE" w:rsidP="00075BFF">
      <w:r>
        <w:rPr>
          <w:rFonts w:hint="eastAsia"/>
        </w:rPr>
        <w:t>４</w:t>
      </w:r>
      <w:r w:rsidR="00075BFF" w:rsidRPr="000A3FF0">
        <w:rPr>
          <w:rFonts w:hint="eastAsia"/>
        </w:rPr>
        <w:t xml:space="preserve">　変更理由 </w:t>
      </w:r>
    </w:p>
    <w:p w14:paraId="1BED59FA" w14:textId="77777777" w:rsidR="00075BFF" w:rsidRPr="000A3FF0" w:rsidRDefault="00075BFF" w:rsidP="00F97E9D">
      <w:pPr>
        <w:ind w:leftChars="1600" w:left="3740" w:hangingChars="100" w:hanging="220"/>
        <w:sectPr w:rsidR="00075BFF" w:rsidRPr="000A3FF0" w:rsidSect="001E10D9">
          <w:headerReference w:type="default" r:id="rId18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7BA1843D" w14:textId="77777777" w:rsidR="00E80B52" w:rsidRPr="000A3FF0" w:rsidRDefault="00F4447B" w:rsidP="00E80B52">
      <w:pPr>
        <w:jc w:val="right"/>
        <w:rPr>
          <w:lang w:eastAsia="zh-CN"/>
        </w:rPr>
      </w:pPr>
      <w:del w:id="580" w:author="東京都" w:date="2023-01-16T13:30:00Z">
        <w:r w:rsidRPr="002C3F30" w:rsidDel="005B0A35">
          <w:rPr>
            <w:rFonts w:hint="eastAsia"/>
          </w:rPr>
          <w:lastRenderedPageBreak/>
          <w:delText>住民画空</w:delText>
        </w:r>
      </w:del>
      <w:ins w:id="581" w:author="東京都" w:date="2023-01-16T13:30:00Z">
        <w:r w:rsidR="005B0A35">
          <w:rPr>
            <w:rFonts w:hint="eastAsia"/>
          </w:rPr>
          <w:t>住民画</w:t>
        </w:r>
      </w:ins>
      <w:r w:rsidR="00E80B52" w:rsidRPr="00960B10">
        <w:rPr>
          <w:rFonts w:hint="eastAsia"/>
          <w:lang w:eastAsia="zh-CN"/>
        </w:rPr>
        <w:t>第　　　号</w:t>
      </w:r>
    </w:p>
    <w:p w14:paraId="7E5B0FBE" w14:textId="77777777" w:rsidR="00FD2D34" w:rsidRPr="000A3FF0" w:rsidRDefault="00FD2D34" w:rsidP="00FD2D34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0677E855" w14:textId="77777777" w:rsidR="00FD2D34" w:rsidRPr="000A3FF0" w:rsidRDefault="00FD2D34" w:rsidP="00FD2D34">
      <w:pPr>
        <w:jc w:val="right"/>
        <w:rPr>
          <w:lang w:eastAsia="zh-CN"/>
        </w:rPr>
      </w:pPr>
    </w:p>
    <w:p w14:paraId="4118C58B" w14:textId="77777777" w:rsidR="00FD2D34" w:rsidRPr="000A3FF0" w:rsidRDefault="00FD2D34" w:rsidP="00FD2D34">
      <w:pPr>
        <w:jc w:val="right"/>
        <w:rPr>
          <w:lang w:eastAsia="zh-CN"/>
        </w:rPr>
      </w:pPr>
    </w:p>
    <w:p w14:paraId="6E5F35F7" w14:textId="77777777" w:rsidR="00FD2D34" w:rsidRPr="000A3FF0" w:rsidRDefault="00FD2D34" w:rsidP="00FD2D34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申請者　　　　　　　　　　　殿</w:t>
      </w:r>
    </w:p>
    <w:p w14:paraId="55A64814" w14:textId="77777777" w:rsidR="00FD2D34" w:rsidRPr="000A3FF0" w:rsidRDefault="00FD2D34" w:rsidP="00FD2D34">
      <w:pPr>
        <w:rPr>
          <w:sz w:val="24"/>
        </w:rPr>
      </w:pPr>
    </w:p>
    <w:p w14:paraId="67281123" w14:textId="77777777" w:rsidR="00FD2D34" w:rsidRPr="000A3FF0" w:rsidRDefault="00FD2D34" w:rsidP="00FD2D34">
      <w:pPr>
        <w:rPr>
          <w:sz w:val="24"/>
        </w:rPr>
      </w:pPr>
    </w:p>
    <w:p w14:paraId="07265ECF" w14:textId="77777777" w:rsidR="00FD2D34" w:rsidRPr="000A3FF0" w:rsidRDefault="00FD2D34" w:rsidP="00F95398">
      <w:pPr>
        <w:ind w:left="4200" w:right="960" w:firstLine="840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660FDEAC" w14:textId="77777777" w:rsidR="00FD2D34" w:rsidRPr="000A3FF0" w:rsidRDefault="00FD2D34" w:rsidP="00FD2D34">
      <w:pPr>
        <w:rPr>
          <w:sz w:val="24"/>
        </w:rPr>
      </w:pPr>
    </w:p>
    <w:p w14:paraId="09DE6486" w14:textId="77777777" w:rsidR="00FD2D34" w:rsidRPr="000A3FF0" w:rsidRDefault="00FD2D34" w:rsidP="00FD2D34">
      <w:pPr>
        <w:rPr>
          <w:sz w:val="24"/>
        </w:rPr>
      </w:pPr>
    </w:p>
    <w:p w14:paraId="33C31BB5" w14:textId="77777777" w:rsidR="00214035" w:rsidRDefault="00F02535" w:rsidP="00FD2D34">
      <w:pPr>
        <w:jc w:val="center"/>
        <w:rPr>
          <w:ins w:id="582" w:author="東京都" w:date="2023-01-25T15:14:00Z"/>
          <w:sz w:val="24"/>
        </w:rPr>
      </w:pPr>
      <w:r>
        <w:rPr>
          <w:rFonts w:hint="eastAsia"/>
          <w:sz w:val="24"/>
        </w:rPr>
        <w:t xml:space="preserve">  </w:t>
      </w:r>
      <w:r w:rsidR="00967822" w:rsidRPr="009565E6">
        <w:rPr>
          <w:rFonts w:hint="eastAsia"/>
          <w:sz w:val="24"/>
        </w:rPr>
        <w:t>年度</w:t>
      </w:r>
      <w:del w:id="583" w:author="東京都" w:date="2023-01-16T13:29:00Z">
        <w:r w:rsidR="00953607" w:rsidDel="005B0A35">
          <w:rPr>
            <w:rFonts w:hint="eastAsia"/>
            <w:sz w:val="24"/>
          </w:rPr>
          <w:delText>民間空き家対策東京モデル支援事業（コミュニティ支援）</w:delText>
        </w:r>
      </w:del>
      <w:ins w:id="584" w:author="東京都" w:date="2023-01-16T13:29:00Z">
        <w:r w:rsidR="005B0A35">
          <w:rPr>
            <w:rFonts w:hint="eastAsia"/>
            <w:sz w:val="24"/>
          </w:rPr>
          <w:t>既存住宅流通促進民間支援事業</w:t>
        </w:r>
      </w:ins>
    </w:p>
    <w:p w14:paraId="5F0ABCFA" w14:textId="77777777" w:rsidR="00967822" w:rsidRDefault="005B0A35" w:rsidP="00FD2D34">
      <w:pPr>
        <w:jc w:val="center"/>
        <w:rPr>
          <w:sz w:val="24"/>
        </w:rPr>
      </w:pPr>
      <w:ins w:id="585" w:author="東京都" w:date="2023-01-16T13:29:00Z">
        <w:r>
          <w:rPr>
            <w:rFonts w:hint="eastAsia"/>
            <w:sz w:val="24"/>
          </w:rPr>
          <w:t>（</w:t>
        </w:r>
      </w:ins>
      <w:ins w:id="586" w:author="東京都" w:date="2023-01-18T19:04:00Z">
        <w:r w:rsidR="00063D18">
          <w:rPr>
            <w:rFonts w:hint="eastAsia"/>
            <w:sz w:val="24"/>
          </w:rPr>
          <w:t>建物状況調査・既存住宅売買瑕疵保険制度に関する普及啓発事業</w:t>
        </w:r>
      </w:ins>
      <w:ins w:id="587" w:author="東京都" w:date="2023-01-16T13:29:00Z">
        <w:r>
          <w:rPr>
            <w:rFonts w:hint="eastAsia"/>
            <w:sz w:val="24"/>
          </w:rPr>
          <w:t>）</w:t>
        </w:r>
      </w:ins>
    </w:p>
    <w:p w14:paraId="3A00B4F0" w14:textId="77777777" w:rsidR="00FD2D34" w:rsidRPr="000A3FF0" w:rsidRDefault="009A4460" w:rsidP="00FD2D34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FD2D34" w:rsidRPr="000A3FF0">
        <w:rPr>
          <w:rFonts w:hint="eastAsia"/>
          <w:sz w:val="24"/>
        </w:rPr>
        <w:t>交付</w:t>
      </w:r>
      <w:r w:rsidR="008B0DED" w:rsidRPr="000A3FF0">
        <w:rPr>
          <w:rFonts w:hint="eastAsia"/>
          <w:sz w:val="24"/>
        </w:rPr>
        <w:t>変更</w:t>
      </w:r>
      <w:r w:rsidR="0000561A">
        <w:rPr>
          <w:rFonts w:hint="eastAsia"/>
          <w:sz w:val="24"/>
        </w:rPr>
        <w:t>決定</w:t>
      </w:r>
      <w:r w:rsidR="00FD2D34" w:rsidRPr="000A3FF0">
        <w:rPr>
          <w:rFonts w:hint="eastAsia"/>
          <w:sz w:val="24"/>
        </w:rPr>
        <w:t>通知書</w:t>
      </w:r>
    </w:p>
    <w:p w14:paraId="482A272A" w14:textId="77777777" w:rsidR="00FD2D34" w:rsidRPr="000A3FF0" w:rsidRDefault="00FD2D34" w:rsidP="00FD2D34">
      <w:pPr>
        <w:jc w:val="center"/>
        <w:rPr>
          <w:sz w:val="24"/>
        </w:rPr>
      </w:pPr>
    </w:p>
    <w:p w14:paraId="142D5725" w14:textId="77777777" w:rsidR="00FD2D34" w:rsidRPr="000A3FF0" w:rsidRDefault="00FD2D34" w:rsidP="00FD2D34">
      <w:pPr>
        <w:jc w:val="center"/>
        <w:rPr>
          <w:sz w:val="24"/>
        </w:rPr>
      </w:pPr>
    </w:p>
    <w:p w14:paraId="2A74D499" w14:textId="77777777" w:rsidR="00FD2D34" w:rsidRPr="000A3FF0" w:rsidRDefault="00FD2D34" w:rsidP="00FD2D34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日付</w:t>
      </w:r>
      <w:r w:rsidR="00E364FB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967822">
        <w:rPr>
          <w:rFonts w:hint="eastAsia"/>
        </w:rPr>
        <w:t xml:space="preserve">　　　</w:t>
      </w:r>
      <w:r w:rsidR="00967822" w:rsidRPr="00967822">
        <w:rPr>
          <w:rFonts w:hint="eastAsia"/>
        </w:rPr>
        <w:t>年度</w:t>
      </w:r>
      <w:del w:id="588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589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590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591" w:author="東京都" w:date="2023-01-16T13:29:00Z">
        <w:r w:rsidR="005B0A35">
          <w:rPr>
            <w:rFonts w:hint="eastAsia"/>
          </w:rPr>
          <w:t>）</w:t>
        </w:r>
      </w:ins>
      <w:r w:rsidR="009A4460" w:rsidRPr="000A3FF0">
        <w:rPr>
          <w:rFonts w:hint="eastAsia"/>
        </w:rPr>
        <w:t>補助金</w:t>
      </w:r>
      <w:r w:rsidR="00C608AE" w:rsidRPr="000A3FF0">
        <w:rPr>
          <w:rFonts w:hint="eastAsia"/>
        </w:rPr>
        <w:t>については、</w:t>
      </w:r>
      <w:r w:rsidR="00BC3945">
        <w:rPr>
          <w:rFonts w:hint="eastAsia"/>
        </w:rPr>
        <w:t>下記のとおり交付</w:t>
      </w:r>
      <w:r w:rsidR="00D018F5">
        <w:rPr>
          <w:rFonts w:hint="eastAsia"/>
        </w:rPr>
        <w:t>変更することを</w:t>
      </w:r>
      <w:r w:rsidR="00BC3945">
        <w:rPr>
          <w:rFonts w:hint="eastAsia"/>
        </w:rPr>
        <w:t>決定したので、</w:t>
      </w:r>
      <w:del w:id="592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593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594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595" w:author="東京都" w:date="2023-01-16T13:29:00Z">
        <w:r w:rsidR="005B0A35">
          <w:rPr>
            <w:rFonts w:hint="eastAsia"/>
          </w:rPr>
          <w:t>）</w:t>
        </w:r>
      </w:ins>
      <w:r w:rsidR="009A4460" w:rsidRPr="000A3FF0">
        <w:rPr>
          <w:rFonts w:hint="eastAsia"/>
        </w:rPr>
        <w:t>補助金</w:t>
      </w:r>
      <w:r w:rsidR="009A4460">
        <w:rPr>
          <w:rFonts w:hint="eastAsia"/>
        </w:rPr>
        <w:t>交付要綱</w:t>
      </w:r>
      <w:r w:rsidR="00C608AE" w:rsidRPr="000A3FF0">
        <w:rPr>
          <w:rFonts w:hint="eastAsia"/>
        </w:rPr>
        <w:t>第</w:t>
      </w:r>
      <w:r w:rsidR="00512A4E">
        <w:rPr>
          <w:rFonts w:hint="eastAsia"/>
        </w:rPr>
        <w:t>1</w:t>
      </w:r>
      <w:ins w:id="596" w:author="村上　俊輔" w:date="2023-02-17T19:36:00Z">
        <w:r w:rsidR="006366C1">
          <w:rPr>
            <w:rFonts w:hint="eastAsia"/>
          </w:rPr>
          <w:t>0</w:t>
        </w:r>
      </w:ins>
      <w:del w:id="597" w:author="村上　俊輔" w:date="2023-02-17T19:36:00Z">
        <w:r w:rsidR="00512A4E" w:rsidDel="006366C1">
          <w:rPr>
            <w:rFonts w:hint="eastAsia"/>
          </w:rPr>
          <w:delText>1</w:delText>
        </w:r>
      </w:del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の規定により、</w:t>
      </w:r>
      <w:r w:rsidR="00BC3945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14:paraId="5F0CC739" w14:textId="77777777" w:rsidR="00FD2D34" w:rsidRPr="000A3FF0" w:rsidRDefault="00FD2D34" w:rsidP="00FD2D34"/>
    <w:p w14:paraId="0843C727" w14:textId="77777777" w:rsidR="00FD2D34" w:rsidRPr="000A3FF0" w:rsidRDefault="00FD2D34" w:rsidP="00FD2D34"/>
    <w:p w14:paraId="2B3BD6CC" w14:textId="77777777" w:rsidR="00FD2D34" w:rsidRPr="000A3FF0" w:rsidRDefault="00FD2D34" w:rsidP="00FD2D34">
      <w:pPr>
        <w:pStyle w:val="a6"/>
      </w:pPr>
      <w:r w:rsidRPr="000A3FF0">
        <w:rPr>
          <w:rFonts w:hint="eastAsia"/>
        </w:rPr>
        <w:t>記</w:t>
      </w:r>
    </w:p>
    <w:p w14:paraId="31AC095B" w14:textId="77777777" w:rsidR="00FD2D34" w:rsidRPr="000A3FF0" w:rsidRDefault="00FD2D34" w:rsidP="00FD2D34"/>
    <w:p w14:paraId="2FEFB935" w14:textId="77777777" w:rsidR="00FD2D34" w:rsidRPr="000A3FF0" w:rsidRDefault="00E03577" w:rsidP="00FD2D34">
      <w:r w:rsidRPr="000A3FF0">
        <w:rPr>
          <w:rFonts w:hint="eastAsia"/>
        </w:rPr>
        <w:t xml:space="preserve">１　</w:t>
      </w:r>
      <w:r w:rsidR="00F5580E">
        <w:rPr>
          <w:rFonts w:hint="eastAsia"/>
        </w:rPr>
        <w:t>交付決定変更額</w:t>
      </w:r>
      <w:r w:rsidRPr="000A3FF0">
        <w:rPr>
          <w:rFonts w:hint="eastAsia"/>
        </w:rPr>
        <w:t xml:space="preserve">　　　</w:t>
      </w:r>
      <w:r w:rsidR="00FD2D34" w:rsidRPr="000A3FF0">
        <w:rPr>
          <w:rFonts w:hint="eastAsia"/>
        </w:rPr>
        <w:t xml:space="preserve">　　　　　　　　　　　　　　　　　千円</w:t>
      </w:r>
    </w:p>
    <w:p w14:paraId="1AA0F53B" w14:textId="77777777" w:rsidR="00FD2D34" w:rsidRPr="00F7362B" w:rsidRDefault="00FD2D34" w:rsidP="00FD2D34"/>
    <w:p w14:paraId="2BEC9D25" w14:textId="77777777" w:rsidR="00C608AE" w:rsidRPr="000A3FF0" w:rsidRDefault="00FD2D34" w:rsidP="00F95398">
      <w:pPr>
        <w:ind w:left="3401" w:hangingChars="1546" w:hanging="3401"/>
        <w:sectPr w:rsidR="00C608AE" w:rsidRPr="000A3FF0" w:rsidSect="001E10D9">
          <w:headerReference w:type="default" r:id="rId19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0A3FF0">
        <w:rPr>
          <w:rFonts w:hint="eastAsia"/>
        </w:rPr>
        <w:t xml:space="preserve">２　交付の条件　　　　　　　　　</w:t>
      </w:r>
      <w:del w:id="602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603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604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605" w:author="東京都" w:date="2023-01-16T13:29:00Z">
        <w:r w:rsidR="005B0A35">
          <w:rPr>
            <w:rFonts w:hint="eastAsia"/>
          </w:rPr>
          <w:t>）</w:t>
        </w:r>
      </w:ins>
      <w:r w:rsidR="001579F5" w:rsidRPr="00946913">
        <w:rPr>
          <w:rFonts w:hint="eastAsia"/>
          <w:color w:val="000000"/>
        </w:rPr>
        <w:t>補助金</w:t>
      </w:r>
      <w:r w:rsidR="009A4460" w:rsidRPr="00946913">
        <w:rPr>
          <w:rFonts w:hint="eastAsia"/>
          <w:color w:val="000000"/>
        </w:rPr>
        <w:t>交付要綱</w:t>
      </w:r>
      <w:r w:rsidR="00BB72D8" w:rsidRPr="00946913">
        <w:rPr>
          <w:rFonts w:hint="eastAsia"/>
          <w:color w:val="000000"/>
          <w:szCs w:val="22"/>
        </w:rPr>
        <w:t>及び令和　年度</w:t>
      </w:r>
      <w:del w:id="606" w:author="東京都" w:date="2023-01-16T13:29:00Z">
        <w:r w:rsidR="00BB72D8" w:rsidRPr="00946913" w:rsidDel="005B0A35">
          <w:rPr>
            <w:rFonts w:hint="eastAsia"/>
            <w:color w:val="000000"/>
            <w:szCs w:val="22"/>
          </w:rPr>
          <w:delText>民間空き家対策東京モデル支援事業（コミュニティ支援）</w:delText>
        </w:r>
      </w:del>
      <w:ins w:id="607" w:author="東京都" w:date="2023-01-16T13:29:00Z">
        <w:r w:rsidR="005B0A35">
          <w:rPr>
            <w:rFonts w:hint="eastAsia"/>
            <w:color w:val="000000"/>
            <w:szCs w:val="22"/>
          </w:rPr>
          <w:t>既存住宅流通促進民間支援事業（</w:t>
        </w:r>
      </w:ins>
      <w:ins w:id="608" w:author="東京都" w:date="2023-01-18T19:04:00Z">
        <w:r w:rsidR="00063D18">
          <w:rPr>
            <w:rFonts w:hint="eastAsia"/>
            <w:color w:val="000000"/>
            <w:szCs w:val="22"/>
          </w:rPr>
          <w:t>建物状況調査・既存住宅売買瑕疵保険制度に関する普及啓発事業</w:t>
        </w:r>
      </w:ins>
      <w:ins w:id="609" w:author="東京都" w:date="2023-01-16T13:29:00Z">
        <w:r w:rsidR="005B0A35">
          <w:rPr>
            <w:rFonts w:hint="eastAsia"/>
            <w:color w:val="000000"/>
            <w:szCs w:val="22"/>
          </w:rPr>
          <w:t>）</w:t>
        </w:r>
      </w:ins>
      <w:r w:rsidR="00BB72D8" w:rsidRPr="00946913">
        <w:rPr>
          <w:rFonts w:hint="eastAsia"/>
          <w:color w:val="000000"/>
          <w:szCs w:val="22"/>
        </w:rPr>
        <w:t>募集要項の規定を厳守すること。</w:t>
      </w:r>
    </w:p>
    <w:p w14:paraId="2F555D93" w14:textId="77777777" w:rsidR="00E80B52" w:rsidRPr="000A3FF0" w:rsidRDefault="00F4447B" w:rsidP="00E80B52">
      <w:pPr>
        <w:jc w:val="right"/>
        <w:rPr>
          <w:lang w:eastAsia="zh-CN"/>
        </w:rPr>
      </w:pPr>
      <w:del w:id="610" w:author="東京都" w:date="2023-01-16T13:30:00Z">
        <w:r w:rsidRPr="002C3F30" w:rsidDel="005B0A35">
          <w:rPr>
            <w:rFonts w:hint="eastAsia"/>
          </w:rPr>
          <w:lastRenderedPageBreak/>
          <w:delText>住民画空</w:delText>
        </w:r>
      </w:del>
      <w:ins w:id="611" w:author="東京都" w:date="2023-01-16T13:30:00Z">
        <w:r w:rsidR="005B0A35">
          <w:rPr>
            <w:rFonts w:hint="eastAsia"/>
          </w:rPr>
          <w:t>住民画</w:t>
        </w:r>
      </w:ins>
      <w:r w:rsidR="00E80B52" w:rsidRPr="00960B10">
        <w:rPr>
          <w:rFonts w:hint="eastAsia"/>
          <w:lang w:eastAsia="zh-CN"/>
        </w:rPr>
        <w:t>第　　　号</w:t>
      </w:r>
    </w:p>
    <w:p w14:paraId="78F38EAA" w14:textId="77777777" w:rsidR="00C608AE" w:rsidRPr="000A3FF0" w:rsidRDefault="001579F5" w:rsidP="00C608AE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日</w:t>
      </w:r>
    </w:p>
    <w:p w14:paraId="32B50DCA" w14:textId="77777777" w:rsidR="00C608AE" w:rsidRPr="000A3FF0" w:rsidRDefault="00C608AE" w:rsidP="00C608AE">
      <w:pPr>
        <w:jc w:val="right"/>
        <w:rPr>
          <w:lang w:eastAsia="zh-CN"/>
        </w:rPr>
      </w:pPr>
    </w:p>
    <w:p w14:paraId="66DEC5F0" w14:textId="77777777" w:rsidR="00C608AE" w:rsidRPr="000A3FF0" w:rsidRDefault="00C608AE" w:rsidP="00C608AE">
      <w:pPr>
        <w:jc w:val="right"/>
        <w:rPr>
          <w:lang w:eastAsia="zh-CN"/>
        </w:rPr>
      </w:pPr>
    </w:p>
    <w:p w14:paraId="0B5C73F0" w14:textId="77777777" w:rsidR="00C608AE" w:rsidRPr="000A3FF0" w:rsidRDefault="00C608AE" w:rsidP="00C608AE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14:paraId="74D8794E" w14:textId="77777777" w:rsidR="00C608AE" w:rsidRPr="000A3FF0" w:rsidRDefault="00C608AE" w:rsidP="00C608AE">
      <w:pPr>
        <w:rPr>
          <w:sz w:val="24"/>
          <w:lang w:eastAsia="zh-CN"/>
        </w:rPr>
      </w:pPr>
    </w:p>
    <w:p w14:paraId="2FB28B3D" w14:textId="77777777" w:rsidR="00C608AE" w:rsidRPr="000A3FF0" w:rsidRDefault="00C608AE" w:rsidP="00C608AE">
      <w:pPr>
        <w:rPr>
          <w:sz w:val="24"/>
          <w:lang w:eastAsia="zh-CN"/>
        </w:rPr>
      </w:pPr>
    </w:p>
    <w:p w14:paraId="6F947E32" w14:textId="77777777" w:rsidR="00C608AE" w:rsidRPr="000A3FF0" w:rsidRDefault="00C608AE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2EBA389B" w14:textId="77777777" w:rsidR="00C608AE" w:rsidRPr="000A3FF0" w:rsidRDefault="00C608AE" w:rsidP="00C608AE">
      <w:pPr>
        <w:rPr>
          <w:sz w:val="24"/>
        </w:rPr>
      </w:pPr>
    </w:p>
    <w:p w14:paraId="391A5046" w14:textId="77777777" w:rsidR="00C608AE" w:rsidRPr="000A3FF0" w:rsidRDefault="00C608AE" w:rsidP="00C608AE">
      <w:pPr>
        <w:rPr>
          <w:sz w:val="24"/>
        </w:rPr>
      </w:pPr>
    </w:p>
    <w:p w14:paraId="41866F96" w14:textId="77777777" w:rsidR="00081C87" w:rsidRDefault="00F02535" w:rsidP="00C608AE">
      <w:pPr>
        <w:jc w:val="center"/>
        <w:rPr>
          <w:ins w:id="612" w:author="東京都" w:date="2023-01-25T15:15:00Z"/>
          <w:sz w:val="24"/>
        </w:rPr>
      </w:pPr>
      <w:r>
        <w:rPr>
          <w:rFonts w:hint="eastAsia"/>
          <w:sz w:val="24"/>
        </w:rPr>
        <w:t xml:space="preserve">  </w:t>
      </w:r>
      <w:r w:rsidR="007A7FC7" w:rsidRPr="007A7FC7">
        <w:rPr>
          <w:rFonts w:hint="eastAsia"/>
          <w:sz w:val="24"/>
        </w:rPr>
        <w:t>年度</w:t>
      </w:r>
      <w:del w:id="613" w:author="東京都" w:date="2023-01-16T13:29:00Z">
        <w:r w:rsidR="00953607" w:rsidDel="005B0A35">
          <w:rPr>
            <w:rFonts w:hint="eastAsia"/>
            <w:sz w:val="24"/>
          </w:rPr>
          <w:delText>民間空き家対策東京モデル支援事業（コミュニティ支援）</w:delText>
        </w:r>
      </w:del>
      <w:ins w:id="614" w:author="東京都" w:date="2023-01-16T13:29:00Z">
        <w:r w:rsidR="005B0A35">
          <w:rPr>
            <w:rFonts w:hint="eastAsia"/>
            <w:sz w:val="24"/>
          </w:rPr>
          <w:t>既存住宅流通促進民間支援事業</w:t>
        </w:r>
      </w:ins>
    </w:p>
    <w:p w14:paraId="5D73A562" w14:textId="77777777" w:rsidR="007A7FC7" w:rsidRDefault="005B0A35" w:rsidP="00C608AE">
      <w:pPr>
        <w:jc w:val="center"/>
        <w:rPr>
          <w:sz w:val="24"/>
        </w:rPr>
      </w:pPr>
      <w:ins w:id="615" w:author="東京都" w:date="2023-01-16T13:29:00Z">
        <w:r>
          <w:rPr>
            <w:rFonts w:hint="eastAsia"/>
            <w:sz w:val="24"/>
          </w:rPr>
          <w:t>（</w:t>
        </w:r>
      </w:ins>
      <w:ins w:id="616" w:author="東京都" w:date="2023-01-18T19:04:00Z">
        <w:r w:rsidR="00063D18">
          <w:rPr>
            <w:rFonts w:hint="eastAsia"/>
            <w:sz w:val="24"/>
          </w:rPr>
          <w:t>建物状況調査・既存住宅売買瑕疵保険制度に関する普及啓発事業</w:t>
        </w:r>
      </w:ins>
      <w:ins w:id="617" w:author="東京都" w:date="2023-01-16T13:29:00Z">
        <w:r>
          <w:rPr>
            <w:rFonts w:hint="eastAsia"/>
            <w:sz w:val="24"/>
          </w:rPr>
          <w:t>）</w:t>
        </w:r>
      </w:ins>
    </w:p>
    <w:p w14:paraId="389C7CEA" w14:textId="77777777" w:rsidR="00C608AE" w:rsidRPr="000A3FF0" w:rsidRDefault="009A4460" w:rsidP="00C608AE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C608AE" w:rsidRPr="000A3FF0">
        <w:rPr>
          <w:rFonts w:hint="eastAsia"/>
          <w:sz w:val="24"/>
        </w:rPr>
        <w:t>交付変更</w:t>
      </w:r>
      <w:r w:rsidR="0052348B">
        <w:rPr>
          <w:rFonts w:hint="eastAsia"/>
          <w:sz w:val="24"/>
        </w:rPr>
        <w:t>不承認</w:t>
      </w:r>
      <w:r w:rsidR="00C608AE" w:rsidRPr="000A3FF0">
        <w:rPr>
          <w:rFonts w:hint="eastAsia"/>
          <w:sz w:val="24"/>
        </w:rPr>
        <w:t>通知書</w:t>
      </w:r>
    </w:p>
    <w:p w14:paraId="6670EE74" w14:textId="77777777" w:rsidR="00C608AE" w:rsidRPr="000A3FF0" w:rsidRDefault="00C608AE" w:rsidP="00C608AE">
      <w:pPr>
        <w:jc w:val="center"/>
        <w:rPr>
          <w:sz w:val="24"/>
        </w:rPr>
      </w:pPr>
    </w:p>
    <w:p w14:paraId="1578C2FE" w14:textId="77777777" w:rsidR="00C608AE" w:rsidRPr="000A3FF0" w:rsidRDefault="00C608AE" w:rsidP="00C608AE">
      <w:pPr>
        <w:jc w:val="center"/>
        <w:rPr>
          <w:sz w:val="24"/>
        </w:rPr>
      </w:pPr>
    </w:p>
    <w:p w14:paraId="54DD3E7F" w14:textId="77777777" w:rsidR="00C608AE" w:rsidRPr="000A3FF0" w:rsidRDefault="00C608AE" w:rsidP="00C608AE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日付</w:t>
      </w:r>
      <w:r w:rsidR="00E364FB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025FBE">
        <w:rPr>
          <w:rFonts w:hint="eastAsia"/>
        </w:rPr>
        <w:t xml:space="preserve">　　　</w:t>
      </w:r>
      <w:r w:rsidR="007A7FC7" w:rsidRPr="007A7FC7">
        <w:rPr>
          <w:rFonts w:hint="eastAsia"/>
        </w:rPr>
        <w:t>年度</w:t>
      </w:r>
      <w:del w:id="618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619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620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621" w:author="東京都" w:date="2023-01-16T13:29:00Z">
        <w:r w:rsidR="005B0A35">
          <w:rPr>
            <w:rFonts w:hint="eastAsia"/>
          </w:rPr>
          <w:t>）</w:t>
        </w:r>
      </w:ins>
      <w:r w:rsidR="009A4460" w:rsidRPr="000A3FF0">
        <w:rPr>
          <w:rFonts w:hint="eastAsia"/>
        </w:rPr>
        <w:t>補助金</w:t>
      </w:r>
      <w:r w:rsidRPr="000A3FF0">
        <w:rPr>
          <w:rFonts w:hint="eastAsia"/>
        </w:rPr>
        <w:t>については</w:t>
      </w:r>
      <w:r w:rsidR="001B255F">
        <w:rPr>
          <w:rFonts w:hint="eastAsia"/>
        </w:rPr>
        <w:t>、</w:t>
      </w:r>
      <w:r w:rsidRPr="000A3FF0">
        <w:rPr>
          <w:rFonts w:hint="eastAsia"/>
        </w:rPr>
        <w:t>交付変更申請書の内容を審査したところ</w:t>
      </w:r>
      <w:r w:rsidR="00DC31F1">
        <w:rPr>
          <w:rFonts w:hint="eastAsia"/>
        </w:rPr>
        <w:t>、下記の理由により</w:t>
      </w:r>
      <w:r w:rsidRPr="000A3FF0">
        <w:rPr>
          <w:rFonts w:hint="eastAsia"/>
        </w:rPr>
        <w:t>適当と認められないため、</w:t>
      </w:r>
      <w:del w:id="622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623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624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625" w:author="東京都" w:date="2023-01-16T13:29:00Z">
        <w:r w:rsidR="005B0A35">
          <w:rPr>
            <w:rFonts w:hint="eastAsia"/>
          </w:rPr>
          <w:t>）</w:t>
        </w:r>
      </w:ins>
      <w:r w:rsidR="00DC31F1" w:rsidRPr="000A3FF0">
        <w:rPr>
          <w:rFonts w:hint="eastAsia"/>
        </w:rPr>
        <w:t>補助金</w:t>
      </w:r>
      <w:r w:rsidR="00DC31F1">
        <w:rPr>
          <w:rFonts w:hint="eastAsia"/>
        </w:rPr>
        <w:t>交付要綱</w:t>
      </w:r>
      <w:r w:rsidR="00DC31F1" w:rsidRPr="000A3FF0">
        <w:rPr>
          <w:rFonts w:hint="eastAsia"/>
        </w:rPr>
        <w:t>第</w:t>
      </w:r>
      <w:r w:rsidR="002964A4">
        <w:rPr>
          <w:rFonts w:hint="eastAsia"/>
        </w:rPr>
        <w:t>1</w:t>
      </w:r>
      <w:ins w:id="626" w:author="村上　俊輔" w:date="2023-02-17T19:37:00Z">
        <w:r w:rsidR="006366C1">
          <w:rPr>
            <w:rFonts w:hint="eastAsia"/>
          </w:rPr>
          <w:t>0</w:t>
        </w:r>
      </w:ins>
      <w:del w:id="627" w:author="村上　俊輔" w:date="2023-02-17T19:37:00Z">
        <w:r w:rsidR="002964A4" w:rsidDel="006366C1">
          <w:rPr>
            <w:rFonts w:hint="eastAsia"/>
          </w:rPr>
          <w:delText>1</w:delText>
        </w:r>
      </w:del>
      <w:r w:rsidR="0000561A">
        <w:rPr>
          <w:rFonts w:hint="eastAsia"/>
        </w:rPr>
        <w:t>第２項</w:t>
      </w:r>
      <w:r w:rsidR="00DC31F1" w:rsidRPr="000A3FF0">
        <w:rPr>
          <w:rFonts w:hint="eastAsia"/>
        </w:rPr>
        <w:t>の規定により</w:t>
      </w:r>
      <w:r w:rsidR="00DC31F1">
        <w:rPr>
          <w:rFonts w:hint="eastAsia"/>
        </w:rPr>
        <w:t>、</w:t>
      </w:r>
      <w:r w:rsidR="00413E09"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14:paraId="46B37F21" w14:textId="77777777" w:rsidR="00C608AE" w:rsidRPr="000A3FF0" w:rsidRDefault="00C608AE" w:rsidP="00C608AE"/>
    <w:p w14:paraId="6F20EB87" w14:textId="77777777" w:rsidR="00C608AE" w:rsidRPr="000A3FF0" w:rsidRDefault="00C608AE" w:rsidP="00C608AE"/>
    <w:p w14:paraId="5CF89260" w14:textId="77777777" w:rsidR="00C608AE" w:rsidRPr="000A3FF0" w:rsidRDefault="00C608AE" w:rsidP="00C608AE">
      <w:pPr>
        <w:pStyle w:val="a6"/>
      </w:pPr>
      <w:r w:rsidRPr="000A3FF0">
        <w:rPr>
          <w:rFonts w:hint="eastAsia"/>
        </w:rPr>
        <w:t>記</w:t>
      </w:r>
    </w:p>
    <w:p w14:paraId="4714624A" w14:textId="77777777" w:rsidR="00C608AE" w:rsidRPr="000A3FF0" w:rsidRDefault="00C608AE" w:rsidP="00C608AE"/>
    <w:p w14:paraId="740B7C8F" w14:textId="77777777" w:rsidR="00C608AE" w:rsidRPr="000A3FF0" w:rsidRDefault="00C608AE" w:rsidP="00C608AE">
      <w:r w:rsidRPr="000A3FF0">
        <w:rPr>
          <w:rFonts w:hint="eastAsia"/>
        </w:rPr>
        <w:t xml:space="preserve">適当と認めない理由　　　　　</w:t>
      </w:r>
    </w:p>
    <w:p w14:paraId="77B66552" w14:textId="77777777" w:rsidR="00C608AE" w:rsidRPr="000A3FF0" w:rsidRDefault="00C608AE" w:rsidP="00C608AE"/>
    <w:p w14:paraId="2B59DFDE" w14:textId="77777777" w:rsidR="00C608AE" w:rsidRDefault="00C608AE" w:rsidP="00C608AE">
      <w:pPr>
        <w:ind w:leftChars="1600" w:left="3740" w:hangingChars="100" w:hanging="220"/>
      </w:pPr>
    </w:p>
    <w:p w14:paraId="31EE22D6" w14:textId="77777777" w:rsidR="000F3614" w:rsidRDefault="000F3614">
      <w:pPr>
        <w:widowControl/>
        <w:jc w:val="left"/>
        <w:rPr>
          <w:ins w:id="628" w:author="村上　俊輔" w:date="2023-02-17T20:45:00Z"/>
        </w:rPr>
      </w:pPr>
      <w:ins w:id="629" w:author="村上　俊輔" w:date="2023-02-17T20:45:00Z">
        <w:r>
          <w:br w:type="page"/>
        </w:r>
      </w:ins>
    </w:p>
    <w:p w14:paraId="17BB47C2" w14:textId="77777777" w:rsidR="00F041B5" w:rsidRPr="000A3FF0" w:rsidRDefault="00F041B5" w:rsidP="00F041B5">
      <w:pPr>
        <w:ind w:leftChars="1600" w:left="3740" w:hangingChars="100" w:hanging="220"/>
        <w:sectPr w:rsidR="00F041B5" w:rsidRPr="000A3FF0" w:rsidSect="001E10D9">
          <w:headerReference w:type="default" r:id="rId20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06BC930E" w14:textId="77777777"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0B622EB2" w14:textId="77777777" w:rsidR="00D054CB" w:rsidRPr="000A3FF0" w:rsidRDefault="00D054CB" w:rsidP="00D054CB">
      <w:pPr>
        <w:jc w:val="right"/>
        <w:rPr>
          <w:lang w:eastAsia="zh-CN"/>
        </w:rPr>
      </w:pPr>
    </w:p>
    <w:p w14:paraId="50A61564" w14:textId="77777777" w:rsidR="00D054CB" w:rsidRPr="000A3FF0" w:rsidRDefault="00D054CB" w:rsidP="00D054CB">
      <w:pPr>
        <w:jc w:val="right"/>
        <w:rPr>
          <w:lang w:eastAsia="zh-CN"/>
        </w:rPr>
      </w:pPr>
    </w:p>
    <w:p w14:paraId="0E8F760C" w14:textId="77777777"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9A4460">
        <w:rPr>
          <w:rFonts w:hint="eastAsia"/>
          <w:sz w:val="24"/>
        </w:rPr>
        <w:t xml:space="preserve">　　</w:t>
      </w:r>
      <w:r w:rsidR="009A4460" w:rsidRPr="000A3FF0">
        <w:rPr>
          <w:rFonts w:hint="eastAsia"/>
          <w:sz w:val="24"/>
        </w:rPr>
        <w:t>殿</w:t>
      </w:r>
    </w:p>
    <w:p w14:paraId="30B0603C" w14:textId="77777777" w:rsidR="00D054CB" w:rsidRPr="000A3FF0" w:rsidRDefault="00D054CB" w:rsidP="00D054CB">
      <w:pPr>
        <w:rPr>
          <w:sz w:val="24"/>
        </w:rPr>
      </w:pPr>
      <w:r w:rsidRPr="000A3FF0">
        <w:rPr>
          <w:rFonts w:hint="eastAsia"/>
          <w:sz w:val="24"/>
        </w:rPr>
        <w:t xml:space="preserve">　　</w:t>
      </w:r>
    </w:p>
    <w:p w14:paraId="7968A846" w14:textId="77777777" w:rsidR="00D054CB" w:rsidRPr="000A3FF0" w:rsidRDefault="00D054CB" w:rsidP="00D054CB">
      <w:pPr>
        <w:rPr>
          <w:sz w:val="24"/>
        </w:rPr>
      </w:pPr>
    </w:p>
    <w:p w14:paraId="3F0C7466" w14:textId="77777777" w:rsidR="00D054CB" w:rsidRPr="000A3FF0" w:rsidRDefault="00D054CB" w:rsidP="00D054CB">
      <w:pPr>
        <w:rPr>
          <w:sz w:val="24"/>
        </w:rPr>
      </w:pPr>
    </w:p>
    <w:p w14:paraId="5BDA4758" w14:textId="77777777" w:rsidR="009A4460" w:rsidRDefault="009A4460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5FEFD016" w14:textId="77777777" w:rsidR="009A4460" w:rsidRDefault="009A4460" w:rsidP="009A446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0E0EC306" w14:textId="5EBBB862" w:rsidR="009A4460" w:rsidRPr="000A3FF0" w:rsidRDefault="009A4460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ins w:id="634" w:author="村上　俊輔" w:date="2023-03-28T15:34:00Z">
        <w:r w:rsidR="00012109">
          <w:rPr>
            <w:rFonts w:hint="eastAsia"/>
            <w:sz w:val="24"/>
          </w:rPr>
          <w:t xml:space="preserve">　</w:t>
        </w:r>
      </w:ins>
      <w:del w:id="635" w:author="村上　俊輔" w:date="2023-03-28T15:34:00Z">
        <w:r w:rsidRPr="000A3FF0" w:rsidDel="00012109">
          <w:rPr>
            <w:rFonts w:hint="eastAsia"/>
            <w:sz w:val="24"/>
          </w:rPr>
          <w:delText>印</w:delText>
        </w:r>
      </w:del>
      <w:r>
        <w:rPr>
          <w:rFonts w:hint="eastAsia"/>
          <w:sz w:val="24"/>
        </w:rPr>
        <w:t xml:space="preserve">　　　</w:t>
      </w:r>
    </w:p>
    <w:p w14:paraId="675C674A" w14:textId="77777777" w:rsidR="00D054CB" w:rsidRPr="009A4460" w:rsidRDefault="00D054CB" w:rsidP="00D054CB">
      <w:pPr>
        <w:rPr>
          <w:sz w:val="24"/>
        </w:rPr>
      </w:pPr>
    </w:p>
    <w:p w14:paraId="5EF35EDE" w14:textId="77777777" w:rsidR="00D054CB" w:rsidRPr="000A3FF0" w:rsidRDefault="00D054CB" w:rsidP="00D054CB">
      <w:pPr>
        <w:rPr>
          <w:sz w:val="24"/>
        </w:rPr>
      </w:pPr>
    </w:p>
    <w:p w14:paraId="398B5473" w14:textId="77777777" w:rsidR="00A31F7C" w:rsidRDefault="000554B7" w:rsidP="000A3FF0">
      <w:pPr>
        <w:jc w:val="center"/>
        <w:rPr>
          <w:ins w:id="636" w:author="東京都" w:date="2023-01-25T15:15:00Z"/>
          <w:sz w:val="24"/>
        </w:rPr>
      </w:pPr>
      <w:r>
        <w:rPr>
          <w:rFonts w:hint="eastAsia"/>
          <w:sz w:val="24"/>
        </w:rPr>
        <w:t xml:space="preserve">  </w:t>
      </w:r>
      <w:r w:rsidR="00855D65" w:rsidRPr="00855D65">
        <w:rPr>
          <w:rFonts w:hint="eastAsia"/>
          <w:sz w:val="24"/>
        </w:rPr>
        <w:t>年度</w:t>
      </w:r>
      <w:del w:id="637" w:author="東京都" w:date="2023-01-16T13:29:00Z">
        <w:r w:rsidR="00953607" w:rsidDel="005B0A35">
          <w:rPr>
            <w:rFonts w:hint="eastAsia"/>
            <w:sz w:val="24"/>
          </w:rPr>
          <w:delText>民間空き家対策東京モデル支援事業（コミュニティ支援）</w:delText>
        </w:r>
      </w:del>
      <w:ins w:id="638" w:author="東京都" w:date="2023-01-16T13:29:00Z">
        <w:r w:rsidR="005B0A35">
          <w:rPr>
            <w:rFonts w:hint="eastAsia"/>
            <w:sz w:val="24"/>
          </w:rPr>
          <w:t>既存住宅流通促進民間支援事業</w:t>
        </w:r>
      </w:ins>
    </w:p>
    <w:p w14:paraId="31338589" w14:textId="77777777" w:rsidR="00855D65" w:rsidRDefault="005B0A35" w:rsidP="000A3FF0">
      <w:pPr>
        <w:jc w:val="center"/>
        <w:rPr>
          <w:sz w:val="24"/>
        </w:rPr>
      </w:pPr>
      <w:ins w:id="639" w:author="東京都" w:date="2023-01-16T13:29:00Z">
        <w:r>
          <w:rPr>
            <w:rFonts w:hint="eastAsia"/>
            <w:sz w:val="24"/>
          </w:rPr>
          <w:t>（</w:t>
        </w:r>
      </w:ins>
      <w:ins w:id="640" w:author="東京都" w:date="2023-01-18T19:04:00Z">
        <w:r w:rsidR="00063D18">
          <w:rPr>
            <w:rFonts w:hint="eastAsia"/>
            <w:sz w:val="24"/>
          </w:rPr>
          <w:t>建物状況調査・既存住宅売買瑕疵保険制度に関する普及啓発事業</w:t>
        </w:r>
      </w:ins>
      <w:ins w:id="641" w:author="東京都" w:date="2023-01-16T13:29:00Z">
        <w:r>
          <w:rPr>
            <w:rFonts w:hint="eastAsia"/>
            <w:sz w:val="24"/>
          </w:rPr>
          <w:t>）</w:t>
        </w:r>
      </w:ins>
    </w:p>
    <w:p w14:paraId="2096B6BB" w14:textId="77777777" w:rsidR="00D054CB" w:rsidRPr="000A3FF0" w:rsidRDefault="00527EB9" w:rsidP="000A3FF0">
      <w:pPr>
        <w:jc w:val="center"/>
        <w:rPr>
          <w:sz w:val="24"/>
        </w:rPr>
      </w:pPr>
      <w:r w:rsidRPr="000A3FF0">
        <w:rPr>
          <w:rFonts w:hint="eastAsia"/>
          <w:sz w:val="24"/>
        </w:rPr>
        <w:t>中止</w:t>
      </w:r>
      <w:r w:rsidR="00DC31F1">
        <w:rPr>
          <w:rFonts w:hint="eastAsia"/>
          <w:sz w:val="24"/>
        </w:rPr>
        <w:t>・</w:t>
      </w:r>
      <w:r w:rsidR="00D054CB" w:rsidRPr="000A3FF0">
        <w:rPr>
          <w:rFonts w:hint="eastAsia"/>
          <w:sz w:val="24"/>
        </w:rPr>
        <w:t>廃止</w:t>
      </w:r>
      <w:r w:rsidRPr="000A3FF0">
        <w:rPr>
          <w:rFonts w:hint="eastAsia"/>
          <w:sz w:val="24"/>
        </w:rPr>
        <w:t>承認</w:t>
      </w:r>
      <w:r w:rsidR="00D054CB" w:rsidRPr="000A3FF0">
        <w:rPr>
          <w:rFonts w:hint="eastAsia"/>
          <w:sz w:val="24"/>
        </w:rPr>
        <w:t>申請書</w:t>
      </w:r>
    </w:p>
    <w:p w14:paraId="50ECF53B" w14:textId="77777777" w:rsidR="00D054CB" w:rsidRPr="000A3FF0" w:rsidRDefault="00D054CB" w:rsidP="000A3FF0">
      <w:pPr>
        <w:jc w:val="center"/>
        <w:rPr>
          <w:sz w:val="24"/>
        </w:rPr>
      </w:pPr>
    </w:p>
    <w:p w14:paraId="2D88B559" w14:textId="77777777" w:rsidR="00D054CB" w:rsidRPr="000A3FF0" w:rsidRDefault="00D054CB" w:rsidP="000A3FF0">
      <w:pPr>
        <w:jc w:val="left"/>
        <w:rPr>
          <w:sz w:val="24"/>
        </w:rPr>
      </w:pPr>
    </w:p>
    <w:p w14:paraId="70A1D3CC" w14:textId="77777777" w:rsidR="00527EB9" w:rsidRPr="001B255F" w:rsidRDefault="00527EB9" w:rsidP="000A3FF0">
      <w:pPr>
        <w:jc w:val="left"/>
        <w:rPr>
          <w:szCs w:val="22"/>
        </w:rPr>
      </w:pPr>
      <w:r w:rsidRPr="000A3FF0">
        <w:rPr>
          <w:rFonts w:hint="eastAsia"/>
          <w:sz w:val="24"/>
        </w:rPr>
        <w:t xml:space="preserve">　</w:t>
      </w:r>
      <w:del w:id="642" w:author="東京都" w:date="2023-01-16T13:29:00Z">
        <w:r w:rsidR="00953607" w:rsidDel="005B0A35">
          <w:rPr>
            <w:rFonts w:hint="eastAsia"/>
            <w:szCs w:val="22"/>
          </w:rPr>
          <w:delText>民間空き家対策東京モデル支援事業（コミュニティ支援）</w:delText>
        </w:r>
      </w:del>
      <w:ins w:id="643" w:author="東京都" w:date="2023-01-16T13:29:00Z">
        <w:r w:rsidR="005B0A35">
          <w:rPr>
            <w:rFonts w:hint="eastAsia"/>
            <w:szCs w:val="22"/>
          </w:rPr>
          <w:t>既存住宅流通促進民間支援事業（</w:t>
        </w:r>
      </w:ins>
      <w:ins w:id="644" w:author="東京都" w:date="2023-01-18T19:04:00Z">
        <w:r w:rsidR="00063D18">
          <w:rPr>
            <w:rFonts w:hint="eastAsia"/>
            <w:szCs w:val="22"/>
          </w:rPr>
          <w:t>建物状況調査・既存住宅売買瑕疵保険制度に関する普及啓発事業</w:t>
        </w:r>
      </w:ins>
      <w:ins w:id="645" w:author="東京都" w:date="2023-01-16T13:29:00Z">
        <w:r w:rsidR="005B0A35">
          <w:rPr>
            <w:rFonts w:hint="eastAsia"/>
            <w:szCs w:val="22"/>
          </w:rPr>
          <w:t>）</w:t>
        </w:r>
      </w:ins>
      <w:r w:rsidR="009A4460" w:rsidRPr="000A3FF0">
        <w:rPr>
          <w:rFonts w:hint="eastAsia"/>
        </w:rPr>
        <w:t>補助金</w:t>
      </w:r>
      <w:r w:rsidRPr="001B255F">
        <w:rPr>
          <w:rFonts w:hint="eastAsia"/>
          <w:szCs w:val="22"/>
        </w:rPr>
        <w:t>交付要綱第</w:t>
      </w:r>
      <w:ins w:id="646" w:author="松谷" w:date="2023-02-21T19:36:00Z">
        <w:r w:rsidR="00CB558B">
          <w:rPr>
            <w:rFonts w:hint="eastAsia"/>
            <w:szCs w:val="22"/>
          </w:rPr>
          <w:t>13</w:t>
        </w:r>
      </w:ins>
      <w:del w:id="647" w:author="松谷" w:date="2023-02-21T19:36:00Z">
        <w:r w:rsidR="004154B8" w:rsidDel="00CB558B">
          <w:rPr>
            <w:rFonts w:hint="eastAsia"/>
            <w:szCs w:val="22"/>
          </w:rPr>
          <w:delText>1</w:delText>
        </w:r>
        <w:r w:rsidR="00C42FE7" w:rsidDel="00CB558B">
          <w:rPr>
            <w:rFonts w:hint="eastAsia"/>
            <w:szCs w:val="22"/>
          </w:rPr>
          <w:delText>4</w:delText>
        </w:r>
      </w:del>
      <w:r w:rsidR="0000561A">
        <w:rPr>
          <w:rFonts w:hint="eastAsia"/>
          <w:szCs w:val="22"/>
        </w:rPr>
        <w:t>第１項</w:t>
      </w:r>
      <w:r w:rsidR="00F7362B">
        <w:rPr>
          <w:rFonts w:hint="eastAsia"/>
          <w:szCs w:val="22"/>
        </w:rPr>
        <w:t>の規定により</w:t>
      </w:r>
      <w:r w:rsidR="00327196">
        <w:rPr>
          <w:rFonts w:hint="eastAsia"/>
          <w:szCs w:val="22"/>
        </w:rPr>
        <w:t>、下記のとおり事業の</w:t>
      </w:r>
      <w:r w:rsidRPr="001B255F">
        <w:rPr>
          <w:rFonts w:hint="eastAsia"/>
          <w:szCs w:val="22"/>
        </w:rPr>
        <w:t>中止</w:t>
      </w:r>
      <w:r w:rsidR="00000DC5">
        <w:rPr>
          <w:rFonts w:hint="eastAsia"/>
          <w:szCs w:val="22"/>
        </w:rPr>
        <w:t>・</w:t>
      </w:r>
      <w:r w:rsidRPr="001B255F">
        <w:rPr>
          <w:rFonts w:hint="eastAsia"/>
          <w:szCs w:val="22"/>
        </w:rPr>
        <w:t>廃止</w:t>
      </w:r>
      <w:r w:rsidR="00327196">
        <w:rPr>
          <w:rFonts w:hint="eastAsia"/>
          <w:szCs w:val="22"/>
        </w:rPr>
        <w:t>を</w:t>
      </w:r>
      <w:r w:rsidRPr="001B255F">
        <w:rPr>
          <w:rFonts w:hint="eastAsia"/>
          <w:szCs w:val="22"/>
        </w:rPr>
        <w:t>申請します。</w:t>
      </w:r>
    </w:p>
    <w:p w14:paraId="0B47295B" w14:textId="77777777" w:rsidR="00527EB9" w:rsidRPr="001B255F" w:rsidRDefault="00527EB9" w:rsidP="000A3FF0">
      <w:pPr>
        <w:jc w:val="left"/>
        <w:rPr>
          <w:szCs w:val="22"/>
        </w:rPr>
      </w:pPr>
    </w:p>
    <w:p w14:paraId="440A3F6E" w14:textId="77777777" w:rsidR="00527EB9" w:rsidRPr="001B255F" w:rsidRDefault="00527EB9" w:rsidP="000A3FF0">
      <w:pPr>
        <w:jc w:val="left"/>
        <w:rPr>
          <w:szCs w:val="22"/>
        </w:rPr>
      </w:pPr>
    </w:p>
    <w:p w14:paraId="583041B7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 w:hint="eastAsia"/>
          <w:kern w:val="0"/>
          <w:szCs w:val="22"/>
        </w:rPr>
        <w:t>記</w:t>
      </w:r>
    </w:p>
    <w:p w14:paraId="4E55F2C1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524EB7D2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1B255F">
        <w:rPr>
          <w:rFonts w:hAnsi="ＭＳ 明朝" w:cs="ＭＳ 明朝" w:hint="eastAsia"/>
          <w:kern w:val="0"/>
          <w:szCs w:val="22"/>
        </w:rPr>
        <w:t>１　中止</w:t>
      </w:r>
      <w:r w:rsidR="00000DC5">
        <w:rPr>
          <w:rFonts w:hAnsi="ＭＳ 明朝" w:cs="ＭＳ 明朝" w:hint="eastAsia"/>
          <w:kern w:val="0"/>
          <w:szCs w:val="22"/>
        </w:rPr>
        <w:t>・</w:t>
      </w:r>
      <w:r w:rsidRPr="001B255F">
        <w:rPr>
          <w:rFonts w:hAnsi="ＭＳ 明朝" w:cs="ＭＳ 明朝" w:hint="eastAsia"/>
          <w:kern w:val="0"/>
          <w:szCs w:val="22"/>
        </w:rPr>
        <w:t>廃止の理由</w:t>
      </w:r>
    </w:p>
    <w:p w14:paraId="30EEC7BC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537145F9" w14:textId="77777777" w:rsidR="00527EB9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3B9630A8" w14:textId="77777777" w:rsidR="00D00ADC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0BD576A6" w14:textId="77777777" w:rsidR="00D00ADC" w:rsidRPr="001B255F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17357B13" w14:textId="77777777" w:rsidR="00527EB9" w:rsidRPr="00F041B5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F041B5">
        <w:rPr>
          <w:rFonts w:hAnsi="ＭＳ 明朝" w:cs="ＭＳ 明朝" w:hint="eastAsia"/>
          <w:kern w:val="0"/>
          <w:szCs w:val="22"/>
        </w:rPr>
        <w:t>２　補助事業の当初からの経過及び現状</w:t>
      </w:r>
    </w:p>
    <w:p w14:paraId="79BF474A" w14:textId="77777777" w:rsidR="00946231" w:rsidRDefault="00946231" w:rsidP="00946231">
      <w:pPr>
        <w:rPr>
          <w:szCs w:val="22"/>
        </w:rPr>
      </w:pPr>
    </w:p>
    <w:p w14:paraId="3A1ED559" w14:textId="77777777" w:rsidR="00AF4441" w:rsidRDefault="00AF4441" w:rsidP="00946231">
      <w:pPr>
        <w:rPr>
          <w:szCs w:val="22"/>
        </w:rPr>
      </w:pPr>
    </w:p>
    <w:p w14:paraId="4BEB8DB9" w14:textId="77777777" w:rsidR="00AF4441" w:rsidRPr="00F041B5" w:rsidRDefault="00AF4441" w:rsidP="00946231">
      <w:pPr>
        <w:rPr>
          <w:szCs w:val="22"/>
        </w:rPr>
      </w:pPr>
    </w:p>
    <w:p w14:paraId="26A8DC9B" w14:textId="77777777" w:rsidR="00946231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</w:t>
      </w:r>
    </w:p>
    <w:p w14:paraId="3723FD73" w14:textId="77777777"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>添付書類</w:t>
      </w:r>
    </w:p>
    <w:p w14:paraId="7ABF0821" w14:textId="77777777" w:rsidR="00D00ADC" w:rsidRPr="00F041B5" w:rsidDel="006366C1" w:rsidRDefault="00D00ADC" w:rsidP="00946231">
      <w:pPr>
        <w:rPr>
          <w:del w:id="648" w:author="村上　俊輔" w:date="2023-02-17T19:39:00Z"/>
          <w:szCs w:val="22"/>
        </w:rPr>
      </w:pPr>
      <w:r w:rsidRPr="00F041B5">
        <w:rPr>
          <w:rFonts w:hint="eastAsia"/>
          <w:szCs w:val="22"/>
        </w:rPr>
        <w:t xml:space="preserve">　中止</w:t>
      </w:r>
      <w:r w:rsidR="00000DC5">
        <w:rPr>
          <w:rFonts w:hint="eastAsia"/>
          <w:szCs w:val="22"/>
        </w:rPr>
        <w:t>・</w:t>
      </w:r>
      <w:r w:rsidR="00F041B5">
        <w:rPr>
          <w:rFonts w:hint="eastAsia"/>
          <w:szCs w:val="22"/>
        </w:rPr>
        <w:t>廃止</w:t>
      </w:r>
      <w:r w:rsidRPr="00F041B5">
        <w:rPr>
          <w:rFonts w:hint="eastAsia"/>
          <w:szCs w:val="22"/>
        </w:rPr>
        <w:t>に係る必要な関係書類を添付すること。</w:t>
      </w:r>
    </w:p>
    <w:p w14:paraId="0DA7D4A6" w14:textId="77777777" w:rsidR="00946231" w:rsidRDefault="00946231" w:rsidP="00946231">
      <w:pPr>
        <w:rPr>
          <w:sz w:val="24"/>
        </w:rPr>
      </w:pPr>
    </w:p>
    <w:p w14:paraId="7A95A51D" w14:textId="77777777" w:rsidR="00946231" w:rsidRPr="000A3FF0" w:rsidDel="006366C1" w:rsidRDefault="00946231" w:rsidP="00946231">
      <w:pPr>
        <w:rPr>
          <w:del w:id="649" w:author="村上　俊輔" w:date="2023-02-17T19:39:00Z"/>
        </w:rPr>
        <w:sectPr w:rsidR="00946231" w:rsidRPr="000A3FF0" w:rsidDel="006366C1" w:rsidSect="001E10D9">
          <w:headerReference w:type="default" r:id="rId21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59EC4E4F" w14:textId="77777777" w:rsidR="00000DC5" w:rsidRDefault="00C6018C" w:rsidP="009D6690">
      <w:pPr>
        <w:tabs>
          <w:tab w:val="left" w:pos="5232"/>
        </w:tabs>
        <w:rPr>
          <w:lang w:eastAsia="zh-CN"/>
        </w:rPr>
        <w:sectPr w:rsidR="00000DC5" w:rsidSect="00000DC5">
          <w:headerReference w:type="default" r:id="rId22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del w:id="656" w:author="村上　俊輔" w:date="2023-02-17T19:39:00Z">
        <w:r w:rsidDel="006366C1">
          <w:tab/>
        </w:r>
        <w:r w:rsidDel="006366C1">
          <w:tab/>
        </w:r>
      </w:del>
    </w:p>
    <w:p w14:paraId="59850171" w14:textId="77777777" w:rsidR="00E80B52" w:rsidRPr="000A3FF0" w:rsidRDefault="00F4447B" w:rsidP="00E80B52">
      <w:pPr>
        <w:jc w:val="right"/>
        <w:rPr>
          <w:lang w:eastAsia="zh-CN"/>
        </w:rPr>
      </w:pPr>
      <w:del w:id="657" w:author="東京都" w:date="2023-01-16T13:30:00Z">
        <w:r w:rsidRPr="002C3F30" w:rsidDel="005B0A35">
          <w:rPr>
            <w:rFonts w:hint="eastAsia"/>
          </w:rPr>
          <w:lastRenderedPageBreak/>
          <w:delText>住民画空</w:delText>
        </w:r>
      </w:del>
      <w:ins w:id="658" w:author="東京都" w:date="2023-01-16T13:30:00Z">
        <w:r w:rsidR="005B0A35">
          <w:rPr>
            <w:rFonts w:hint="eastAsia"/>
          </w:rPr>
          <w:t>住民画</w:t>
        </w:r>
      </w:ins>
      <w:r w:rsidR="00E80B52" w:rsidRPr="00960B10">
        <w:rPr>
          <w:rFonts w:hint="eastAsia"/>
          <w:lang w:eastAsia="zh-CN"/>
        </w:rPr>
        <w:t>第　　　号</w:t>
      </w:r>
    </w:p>
    <w:p w14:paraId="5E953699" w14:textId="77777777"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1D5C70AA" w14:textId="77777777" w:rsidR="00000DC5" w:rsidRPr="000A3FF0" w:rsidRDefault="00000DC5" w:rsidP="00000DC5">
      <w:pPr>
        <w:jc w:val="right"/>
        <w:rPr>
          <w:lang w:eastAsia="zh-CN"/>
        </w:rPr>
      </w:pPr>
    </w:p>
    <w:p w14:paraId="7E5ADE81" w14:textId="77777777" w:rsidR="00000DC5" w:rsidRPr="000A3FF0" w:rsidRDefault="00000DC5" w:rsidP="00000DC5">
      <w:pPr>
        <w:jc w:val="right"/>
        <w:rPr>
          <w:lang w:eastAsia="zh-CN"/>
        </w:rPr>
      </w:pPr>
    </w:p>
    <w:p w14:paraId="7F16F644" w14:textId="77777777"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14:paraId="2EF29533" w14:textId="77777777" w:rsidR="00000DC5" w:rsidRPr="000A3FF0" w:rsidRDefault="00000DC5" w:rsidP="00000DC5">
      <w:pPr>
        <w:rPr>
          <w:sz w:val="24"/>
          <w:lang w:eastAsia="zh-CN"/>
        </w:rPr>
      </w:pPr>
    </w:p>
    <w:p w14:paraId="2B52A12B" w14:textId="77777777" w:rsidR="00000DC5" w:rsidRPr="000A3FF0" w:rsidRDefault="00000DC5" w:rsidP="00000DC5">
      <w:pPr>
        <w:rPr>
          <w:sz w:val="24"/>
          <w:lang w:eastAsia="zh-CN"/>
        </w:rPr>
      </w:pPr>
    </w:p>
    <w:p w14:paraId="1BFDA7B8" w14:textId="77777777" w:rsidR="00000DC5" w:rsidRPr="000A3FF0" w:rsidRDefault="00000DC5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6D18010D" w14:textId="77777777" w:rsidR="00000DC5" w:rsidRPr="000A3FF0" w:rsidRDefault="00000DC5" w:rsidP="00000DC5">
      <w:pPr>
        <w:rPr>
          <w:sz w:val="24"/>
        </w:rPr>
      </w:pPr>
    </w:p>
    <w:p w14:paraId="4CED4D4D" w14:textId="77777777" w:rsidR="00000DC5" w:rsidRPr="000A3FF0" w:rsidRDefault="00000DC5" w:rsidP="00000DC5">
      <w:pPr>
        <w:rPr>
          <w:sz w:val="24"/>
        </w:rPr>
      </w:pPr>
    </w:p>
    <w:p w14:paraId="46BB6D4C" w14:textId="77777777" w:rsidR="005C023B" w:rsidRDefault="00000DC5" w:rsidP="00000DC5">
      <w:pPr>
        <w:jc w:val="center"/>
        <w:rPr>
          <w:ins w:id="659" w:author="東京都" w:date="2023-01-25T15:15:00Z"/>
          <w:sz w:val="24"/>
        </w:rPr>
      </w:pPr>
      <w:r>
        <w:rPr>
          <w:rFonts w:hint="eastAsia"/>
          <w:sz w:val="24"/>
        </w:rPr>
        <w:t xml:space="preserve">  </w:t>
      </w:r>
      <w:r w:rsidR="00C6018C" w:rsidRPr="00C6018C">
        <w:rPr>
          <w:rFonts w:hint="eastAsia"/>
          <w:sz w:val="24"/>
        </w:rPr>
        <w:t>年度</w:t>
      </w:r>
      <w:del w:id="660" w:author="東京都" w:date="2023-01-16T13:29:00Z">
        <w:r w:rsidR="00953607" w:rsidDel="005B0A35">
          <w:rPr>
            <w:rFonts w:hint="eastAsia"/>
            <w:sz w:val="24"/>
          </w:rPr>
          <w:delText>民間空き家対策東京モデル支援事業（コミュニティ支援）</w:delText>
        </w:r>
      </w:del>
      <w:ins w:id="661" w:author="東京都" w:date="2023-01-16T13:29:00Z">
        <w:r w:rsidR="005B0A35">
          <w:rPr>
            <w:rFonts w:hint="eastAsia"/>
            <w:sz w:val="24"/>
          </w:rPr>
          <w:t>既存住宅流通促進民間支援事業</w:t>
        </w:r>
      </w:ins>
    </w:p>
    <w:p w14:paraId="1F5CCCC9" w14:textId="77777777" w:rsidR="00C6018C" w:rsidRDefault="005B0A35" w:rsidP="00000DC5">
      <w:pPr>
        <w:jc w:val="center"/>
        <w:rPr>
          <w:sz w:val="24"/>
        </w:rPr>
      </w:pPr>
      <w:ins w:id="662" w:author="東京都" w:date="2023-01-16T13:29:00Z">
        <w:r>
          <w:rPr>
            <w:rFonts w:hint="eastAsia"/>
            <w:sz w:val="24"/>
          </w:rPr>
          <w:t>（</w:t>
        </w:r>
      </w:ins>
      <w:ins w:id="663" w:author="東京都" w:date="2023-01-18T19:04:00Z">
        <w:r w:rsidR="00063D18">
          <w:rPr>
            <w:rFonts w:hint="eastAsia"/>
            <w:sz w:val="24"/>
          </w:rPr>
          <w:t>建物状況調査・既存住宅売買瑕疵保険制度に関する普及啓発事業</w:t>
        </w:r>
      </w:ins>
      <w:ins w:id="664" w:author="東京都" w:date="2023-01-16T13:29:00Z">
        <w:r>
          <w:rPr>
            <w:rFonts w:hint="eastAsia"/>
            <w:sz w:val="24"/>
          </w:rPr>
          <w:t>）</w:t>
        </w:r>
      </w:ins>
    </w:p>
    <w:p w14:paraId="4628FC22" w14:textId="77777777" w:rsidR="00000DC5" w:rsidRPr="000A3FF0" w:rsidRDefault="00C6018C" w:rsidP="00000DC5">
      <w:pPr>
        <w:jc w:val="center"/>
        <w:rPr>
          <w:sz w:val="24"/>
        </w:rPr>
      </w:pPr>
      <w:r>
        <w:rPr>
          <w:rFonts w:hint="eastAsia"/>
          <w:sz w:val="24"/>
        </w:rPr>
        <w:t>中止・廃止</w:t>
      </w:r>
      <w:r w:rsidR="00000DC5" w:rsidRPr="000A3FF0">
        <w:rPr>
          <w:rFonts w:hint="eastAsia"/>
          <w:sz w:val="24"/>
        </w:rPr>
        <w:t>承認</w:t>
      </w:r>
      <w:r w:rsidR="007F53E0">
        <w:rPr>
          <w:rFonts w:hint="eastAsia"/>
          <w:sz w:val="24"/>
        </w:rPr>
        <w:t>通知</w:t>
      </w:r>
      <w:r w:rsidR="00000DC5" w:rsidRPr="000A3FF0">
        <w:rPr>
          <w:rFonts w:hint="eastAsia"/>
          <w:sz w:val="24"/>
        </w:rPr>
        <w:t>書</w:t>
      </w:r>
    </w:p>
    <w:p w14:paraId="2D5D7846" w14:textId="77777777" w:rsidR="00000DC5" w:rsidRPr="000A3FF0" w:rsidRDefault="00000DC5" w:rsidP="00000DC5">
      <w:pPr>
        <w:jc w:val="center"/>
        <w:rPr>
          <w:sz w:val="24"/>
        </w:rPr>
      </w:pPr>
    </w:p>
    <w:p w14:paraId="75DBD9B0" w14:textId="77777777" w:rsidR="00000DC5" w:rsidRPr="000A3FF0" w:rsidRDefault="00000DC5" w:rsidP="00000DC5">
      <w:pPr>
        <w:jc w:val="center"/>
        <w:rPr>
          <w:sz w:val="24"/>
        </w:rPr>
      </w:pPr>
    </w:p>
    <w:p w14:paraId="0E3B20FD" w14:textId="77777777" w:rsidR="00000DC5" w:rsidRPr="000A3FF0" w:rsidRDefault="00000DC5" w:rsidP="00000DC5">
      <w:r w:rsidRPr="000A3FF0">
        <w:rPr>
          <w:rFonts w:hint="eastAsia"/>
        </w:rPr>
        <w:t xml:space="preserve">　　年　月　日付</w:t>
      </w:r>
      <w:r w:rsidR="00E364FB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C6018C">
        <w:rPr>
          <w:rFonts w:hint="eastAsia"/>
        </w:rPr>
        <w:t xml:space="preserve">　　　</w:t>
      </w:r>
      <w:r w:rsidR="00C6018C" w:rsidRPr="00C6018C">
        <w:rPr>
          <w:rFonts w:hint="eastAsia"/>
        </w:rPr>
        <w:t>年度</w:t>
      </w:r>
      <w:del w:id="665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666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667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668" w:author="東京都" w:date="2023-01-16T13:29:00Z">
        <w:r w:rsidR="005B0A35">
          <w:rPr>
            <w:rFonts w:hint="eastAsia"/>
          </w:rPr>
          <w:t>）</w:t>
        </w:r>
      </w:ins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事業中止・廃止承認申請書</w:t>
      </w:r>
      <w:r w:rsidRPr="000A3FF0">
        <w:rPr>
          <w:rFonts w:hint="eastAsia"/>
        </w:rPr>
        <w:t>の内容を審査したところ適当と認められるので、</w:t>
      </w:r>
      <w:del w:id="669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670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671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672" w:author="東京都" w:date="2023-01-16T13:29:00Z">
        <w:r w:rsidR="005B0A35">
          <w:rPr>
            <w:rFonts w:hint="eastAsia"/>
          </w:rPr>
          <w:t>）</w:t>
        </w:r>
      </w:ins>
      <w:r w:rsidR="00C6018C">
        <w:rPr>
          <w:rFonts w:hint="eastAsia"/>
        </w:rPr>
        <w:t>補助金</w:t>
      </w:r>
      <w:r>
        <w:rPr>
          <w:rFonts w:hint="eastAsia"/>
        </w:rPr>
        <w:t>交付要綱</w:t>
      </w:r>
      <w:r w:rsidRPr="000A3FF0">
        <w:rPr>
          <w:rFonts w:hint="eastAsia"/>
        </w:rPr>
        <w:t>第</w:t>
      </w:r>
      <w:r w:rsidR="00C6018C">
        <w:rPr>
          <w:rFonts w:hint="eastAsia"/>
        </w:rPr>
        <w:t>1</w:t>
      </w:r>
      <w:ins w:id="673" w:author="村上　俊輔" w:date="2023-02-17T19:40:00Z">
        <w:r w:rsidR="006366C1">
          <w:rPr>
            <w:rFonts w:hint="eastAsia"/>
          </w:rPr>
          <w:t>3</w:t>
        </w:r>
      </w:ins>
      <w:del w:id="674" w:author="村上　俊輔" w:date="2023-02-17T19:40:00Z">
        <w:r w:rsidR="00C42FE7" w:rsidDel="006366C1">
          <w:delText>4</w:delText>
        </w:r>
      </w:del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 w:rsidR="007F747F" w:rsidRPr="00946913">
        <w:rPr>
          <w:rFonts w:hint="eastAsia"/>
          <w:color w:val="000000"/>
        </w:rPr>
        <w:t>、</w:t>
      </w:r>
      <w:r>
        <w:rPr>
          <w:rFonts w:hint="eastAsia"/>
        </w:rPr>
        <w:t>申請</w:t>
      </w:r>
      <w:r w:rsidRPr="000A3FF0">
        <w:rPr>
          <w:rFonts w:hint="eastAsia"/>
        </w:rPr>
        <w:t>のとおり承認</w:t>
      </w:r>
      <w:r>
        <w:rPr>
          <w:rFonts w:hint="eastAsia"/>
        </w:rPr>
        <w:t>することを通知します。</w:t>
      </w:r>
    </w:p>
    <w:p w14:paraId="0D6D3AB1" w14:textId="77777777" w:rsidR="00000DC5" w:rsidRPr="000A3FF0" w:rsidRDefault="00000DC5" w:rsidP="00000DC5"/>
    <w:p w14:paraId="3271554B" w14:textId="77777777" w:rsidR="00413E09" w:rsidRDefault="00413E09" w:rsidP="00000DC5">
      <w:pPr>
        <w:ind w:firstLineChars="3400" w:firstLine="7480"/>
        <w:sectPr w:rsidR="00413E09" w:rsidSect="00000DC5">
          <w:headerReference w:type="default" r:id="rId23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40E1F28A" w14:textId="77777777" w:rsidR="00413E09" w:rsidRDefault="00413E09" w:rsidP="00413E09">
      <w:pPr>
        <w:rPr>
          <w:lang w:eastAsia="zh-CN"/>
        </w:rPr>
        <w:sectPr w:rsidR="00413E09" w:rsidSect="00413E09"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37227F3C" w14:textId="77777777" w:rsidR="00E80B52" w:rsidRPr="000A3FF0" w:rsidRDefault="00413E09" w:rsidP="00E80B52">
      <w:pPr>
        <w:jc w:val="right"/>
        <w:rPr>
          <w:lang w:eastAsia="zh-CN"/>
        </w:rPr>
      </w:pPr>
      <w:r>
        <w:rPr>
          <w:lang w:eastAsia="zh-CN"/>
        </w:rPr>
        <w:br w:type="page"/>
      </w:r>
      <w:del w:id="679" w:author="東京都" w:date="2023-01-16T13:30:00Z">
        <w:r w:rsidR="005C683C" w:rsidRPr="002C3F30" w:rsidDel="005B0A35">
          <w:rPr>
            <w:rFonts w:hint="eastAsia"/>
          </w:rPr>
          <w:lastRenderedPageBreak/>
          <w:delText>住民画空</w:delText>
        </w:r>
      </w:del>
      <w:ins w:id="680" w:author="東京都" w:date="2023-01-16T13:30:00Z">
        <w:r w:rsidR="005B0A35">
          <w:rPr>
            <w:rFonts w:hint="eastAsia"/>
          </w:rPr>
          <w:t>住民画</w:t>
        </w:r>
      </w:ins>
      <w:r w:rsidR="00E80B52" w:rsidRPr="00960B10">
        <w:rPr>
          <w:rFonts w:hint="eastAsia"/>
          <w:lang w:eastAsia="zh-CN"/>
        </w:rPr>
        <w:t>第　　　号</w:t>
      </w:r>
    </w:p>
    <w:p w14:paraId="4177F83D" w14:textId="77777777"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  <w:lang w:eastAsia="zh-CN"/>
        </w:rPr>
        <w:t xml:space="preserve">　年　月　日</w:t>
      </w:r>
    </w:p>
    <w:p w14:paraId="327B1507" w14:textId="77777777" w:rsidR="00000DC5" w:rsidRPr="000A3FF0" w:rsidRDefault="00000DC5" w:rsidP="00000DC5">
      <w:pPr>
        <w:jc w:val="right"/>
        <w:rPr>
          <w:lang w:eastAsia="zh-CN"/>
        </w:rPr>
      </w:pPr>
    </w:p>
    <w:p w14:paraId="36E2715B" w14:textId="77777777" w:rsidR="00000DC5" w:rsidRPr="000A3FF0" w:rsidRDefault="00000DC5" w:rsidP="00000DC5">
      <w:pPr>
        <w:jc w:val="right"/>
        <w:rPr>
          <w:lang w:eastAsia="zh-CN"/>
        </w:rPr>
      </w:pPr>
    </w:p>
    <w:p w14:paraId="2823724C" w14:textId="77777777"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14:paraId="72E496F6" w14:textId="77777777" w:rsidR="00000DC5" w:rsidRPr="000A3FF0" w:rsidRDefault="00000DC5" w:rsidP="00000DC5">
      <w:pPr>
        <w:rPr>
          <w:sz w:val="24"/>
          <w:lang w:eastAsia="zh-CN"/>
        </w:rPr>
      </w:pPr>
    </w:p>
    <w:p w14:paraId="468054E7" w14:textId="77777777" w:rsidR="00000DC5" w:rsidRPr="000A3FF0" w:rsidRDefault="00000DC5" w:rsidP="00000DC5">
      <w:pPr>
        <w:rPr>
          <w:sz w:val="24"/>
          <w:lang w:eastAsia="zh-CN"/>
        </w:rPr>
      </w:pPr>
    </w:p>
    <w:p w14:paraId="4445ED5F" w14:textId="77777777" w:rsidR="00000DC5" w:rsidRPr="000A3FF0" w:rsidRDefault="00000DC5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49B02BFB" w14:textId="77777777" w:rsidR="00000DC5" w:rsidRPr="000A3FF0" w:rsidRDefault="00000DC5" w:rsidP="00000DC5">
      <w:pPr>
        <w:rPr>
          <w:sz w:val="24"/>
        </w:rPr>
      </w:pPr>
    </w:p>
    <w:p w14:paraId="06940731" w14:textId="77777777" w:rsidR="00000DC5" w:rsidRPr="000A3FF0" w:rsidRDefault="00000DC5" w:rsidP="00000DC5">
      <w:pPr>
        <w:rPr>
          <w:sz w:val="24"/>
        </w:rPr>
      </w:pPr>
    </w:p>
    <w:p w14:paraId="77E48F74" w14:textId="77777777" w:rsidR="008C2EAC" w:rsidRDefault="00902C54" w:rsidP="00000DC5">
      <w:pPr>
        <w:jc w:val="center"/>
        <w:rPr>
          <w:ins w:id="681" w:author="東京都" w:date="2023-01-25T15:15:00Z"/>
          <w:sz w:val="24"/>
        </w:rPr>
      </w:pPr>
      <w:r w:rsidRPr="00902C54">
        <w:rPr>
          <w:rFonts w:hint="eastAsia"/>
          <w:sz w:val="24"/>
        </w:rPr>
        <w:t>年度</w:t>
      </w:r>
      <w:del w:id="682" w:author="東京都" w:date="2023-01-16T13:29:00Z">
        <w:r w:rsidR="00953607" w:rsidDel="005B0A35">
          <w:rPr>
            <w:rFonts w:hint="eastAsia"/>
            <w:sz w:val="24"/>
          </w:rPr>
          <w:delText>民間空き家対策東京モデル支援事業（コミュニティ支援）</w:delText>
        </w:r>
      </w:del>
      <w:ins w:id="683" w:author="東京都" w:date="2023-01-16T13:29:00Z">
        <w:r w:rsidR="005B0A35">
          <w:rPr>
            <w:rFonts w:hint="eastAsia"/>
            <w:sz w:val="24"/>
          </w:rPr>
          <w:t>既存住宅流通促進民間支援事業</w:t>
        </w:r>
      </w:ins>
    </w:p>
    <w:p w14:paraId="16605F3D" w14:textId="77777777" w:rsidR="00902C54" w:rsidRDefault="005B0A35" w:rsidP="00000DC5">
      <w:pPr>
        <w:jc w:val="center"/>
        <w:rPr>
          <w:sz w:val="24"/>
        </w:rPr>
      </w:pPr>
      <w:ins w:id="684" w:author="東京都" w:date="2023-01-16T13:29:00Z">
        <w:r>
          <w:rPr>
            <w:rFonts w:hint="eastAsia"/>
            <w:sz w:val="24"/>
          </w:rPr>
          <w:t>（</w:t>
        </w:r>
      </w:ins>
      <w:ins w:id="685" w:author="東京都" w:date="2023-01-18T19:04:00Z">
        <w:r w:rsidR="00063D18">
          <w:rPr>
            <w:rFonts w:hint="eastAsia"/>
            <w:sz w:val="24"/>
          </w:rPr>
          <w:t>建物状況調査・既存住宅売買瑕疵保険制度に関する普及啓発事業</w:t>
        </w:r>
      </w:ins>
      <w:ins w:id="686" w:author="東京都" w:date="2023-01-16T13:29:00Z">
        <w:r>
          <w:rPr>
            <w:rFonts w:hint="eastAsia"/>
            <w:sz w:val="24"/>
          </w:rPr>
          <w:t>）</w:t>
        </w:r>
      </w:ins>
    </w:p>
    <w:p w14:paraId="0A3251A6" w14:textId="77777777" w:rsidR="00000DC5" w:rsidRPr="000A3FF0" w:rsidRDefault="00902C54" w:rsidP="00000DC5">
      <w:pPr>
        <w:jc w:val="center"/>
        <w:rPr>
          <w:sz w:val="24"/>
        </w:rPr>
      </w:pPr>
      <w:r>
        <w:rPr>
          <w:rFonts w:hint="eastAsia"/>
          <w:sz w:val="24"/>
        </w:rPr>
        <w:t>中止・廃止</w:t>
      </w:r>
      <w:r w:rsidR="0052348B">
        <w:rPr>
          <w:rFonts w:hint="eastAsia"/>
          <w:sz w:val="24"/>
        </w:rPr>
        <w:t>不承認</w:t>
      </w:r>
      <w:r w:rsidR="00000DC5" w:rsidRPr="000A3FF0">
        <w:rPr>
          <w:rFonts w:hint="eastAsia"/>
          <w:sz w:val="24"/>
        </w:rPr>
        <w:t>通知書</w:t>
      </w:r>
    </w:p>
    <w:p w14:paraId="47730068" w14:textId="77777777" w:rsidR="00000DC5" w:rsidRPr="000A3FF0" w:rsidRDefault="00000DC5" w:rsidP="00000DC5">
      <w:pPr>
        <w:jc w:val="center"/>
        <w:rPr>
          <w:sz w:val="24"/>
        </w:rPr>
      </w:pPr>
    </w:p>
    <w:p w14:paraId="21E36AFA" w14:textId="77777777" w:rsidR="00000DC5" w:rsidRPr="000A3FF0" w:rsidRDefault="00000DC5" w:rsidP="00000DC5">
      <w:pPr>
        <w:jc w:val="center"/>
        <w:rPr>
          <w:sz w:val="24"/>
        </w:rPr>
      </w:pPr>
    </w:p>
    <w:p w14:paraId="2C8BC074" w14:textId="77777777" w:rsidR="00413E09" w:rsidRDefault="00000DC5" w:rsidP="004D7273">
      <w:pPr>
        <w:pStyle w:val="a6"/>
        <w:jc w:val="left"/>
      </w:pPr>
      <w:r w:rsidRPr="000A3FF0">
        <w:rPr>
          <w:rFonts w:hint="eastAsia"/>
        </w:rPr>
        <w:t xml:space="preserve">　　年　月　日付</w:t>
      </w:r>
      <w:r w:rsidR="00E364FB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763F74">
        <w:rPr>
          <w:rFonts w:hint="eastAsia"/>
        </w:rPr>
        <w:t xml:space="preserve">　　　</w:t>
      </w:r>
      <w:r w:rsidR="00763F74" w:rsidRPr="00763F74">
        <w:rPr>
          <w:rFonts w:hint="eastAsia"/>
        </w:rPr>
        <w:t>年度</w:t>
      </w:r>
      <w:del w:id="687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688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689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690" w:author="東京都" w:date="2023-01-16T13:29:00Z">
        <w:r w:rsidR="005B0A35">
          <w:rPr>
            <w:rFonts w:hint="eastAsia"/>
          </w:rPr>
          <w:t>）</w:t>
        </w:r>
      </w:ins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事業中止・廃止承認申請書</w:t>
      </w:r>
      <w:r>
        <w:rPr>
          <w:rFonts w:hint="eastAsia"/>
        </w:rPr>
        <w:t>の内容を審査したところ、下記の理由により適当と認められないため</w:t>
      </w:r>
      <w:r w:rsidRPr="000A3FF0">
        <w:rPr>
          <w:rFonts w:hint="eastAsia"/>
        </w:rPr>
        <w:t>、</w:t>
      </w:r>
      <w:del w:id="691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692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693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694" w:author="東京都" w:date="2023-01-16T13:29:00Z">
        <w:r w:rsidR="005B0A35">
          <w:rPr>
            <w:rFonts w:hint="eastAsia"/>
          </w:rPr>
          <w:t>）</w:t>
        </w:r>
      </w:ins>
      <w:r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 w:rsidR="0091794C">
        <w:rPr>
          <w:rFonts w:hint="eastAsia"/>
        </w:rPr>
        <w:t>1</w:t>
      </w:r>
      <w:ins w:id="695" w:author="村上　俊輔" w:date="2023-02-17T19:40:00Z">
        <w:r w:rsidR="006366C1">
          <w:rPr>
            <w:rFonts w:hint="eastAsia"/>
          </w:rPr>
          <w:t>3</w:t>
        </w:r>
      </w:ins>
      <w:del w:id="696" w:author="村上　俊輔" w:date="2023-02-17T19:40:00Z">
        <w:r w:rsidR="00C42FE7" w:rsidDel="006366C1">
          <w:delText>4</w:delText>
        </w:r>
      </w:del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14:paraId="0862EE7F" w14:textId="77777777" w:rsidR="00413E09" w:rsidRDefault="00413E09" w:rsidP="00413E09">
      <w:pPr>
        <w:pStyle w:val="a6"/>
      </w:pPr>
    </w:p>
    <w:p w14:paraId="56643522" w14:textId="77777777" w:rsidR="00413E09" w:rsidRPr="00413E09" w:rsidRDefault="00413E09" w:rsidP="004D7273"/>
    <w:p w14:paraId="5D573FA1" w14:textId="77777777" w:rsidR="00413E09" w:rsidRPr="000A3FF0" w:rsidRDefault="00413E09" w:rsidP="00413E09">
      <w:pPr>
        <w:pStyle w:val="a6"/>
      </w:pPr>
      <w:r w:rsidRPr="000A3FF0">
        <w:rPr>
          <w:rFonts w:hint="eastAsia"/>
        </w:rPr>
        <w:t>記</w:t>
      </w:r>
    </w:p>
    <w:p w14:paraId="7730DB00" w14:textId="77777777" w:rsidR="00413E09" w:rsidRPr="000A3FF0" w:rsidRDefault="00413E09" w:rsidP="00413E09"/>
    <w:p w14:paraId="284E9533" w14:textId="77777777" w:rsidR="00413E09" w:rsidRPr="000A3FF0" w:rsidRDefault="00413E09" w:rsidP="00413E09">
      <w:r w:rsidRPr="000A3FF0">
        <w:rPr>
          <w:rFonts w:hint="eastAsia"/>
        </w:rPr>
        <w:t xml:space="preserve">適当と認めない理由　　　　　</w:t>
      </w:r>
    </w:p>
    <w:p w14:paraId="69BE854A" w14:textId="77777777" w:rsidR="00000DC5" w:rsidRPr="000A3FF0" w:rsidRDefault="00000DC5" w:rsidP="00000DC5"/>
    <w:p w14:paraId="4D0C57D3" w14:textId="77777777" w:rsidR="00000DC5" w:rsidRDefault="00000DC5" w:rsidP="00000DC5">
      <w:pPr>
        <w:ind w:right="-2"/>
        <w:jc w:val="right"/>
        <w:rPr>
          <w:lang w:eastAsia="zh-CN"/>
        </w:rPr>
        <w:sectPr w:rsidR="00000DC5" w:rsidSect="00000DC5">
          <w:headerReference w:type="default" r:id="rId24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6D9221BA" w14:textId="77777777" w:rsidR="007275E2" w:rsidRPr="000A3FF0" w:rsidRDefault="007275E2" w:rsidP="007275E2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1A24C1E0" w14:textId="77777777" w:rsidR="007275E2" w:rsidRPr="000A3FF0" w:rsidRDefault="007275E2" w:rsidP="007275E2">
      <w:pPr>
        <w:jc w:val="right"/>
        <w:rPr>
          <w:lang w:eastAsia="zh-CN"/>
        </w:rPr>
      </w:pPr>
    </w:p>
    <w:p w14:paraId="0F2E7808" w14:textId="77777777" w:rsidR="007275E2" w:rsidRPr="000A3FF0" w:rsidRDefault="007275E2" w:rsidP="00D66398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</w:t>
      </w:r>
      <w:r w:rsidR="00327CF3" w:rsidRPr="000A3FF0">
        <w:rPr>
          <w:rFonts w:hint="eastAsia"/>
          <w:sz w:val="24"/>
        </w:rPr>
        <w:t>殿</w:t>
      </w:r>
      <w:r w:rsidR="00327CF3">
        <w:rPr>
          <w:rFonts w:hint="eastAsia"/>
          <w:sz w:val="24"/>
        </w:rPr>
        <w:t xml:space="preserve">　</w:t>
      </w:r>
    </w:p>
    <w:p w14:paraId="04BF9397" w14:textId="77777777" w:rsidR="007275E2" w:rsidRPr="000A3FF0" w:rsidRDefault="007275E2" w:rsidP="007275E2">
      <w:pPr>
        <w:rPr>
          <w:sz w:val="24"/>
        </w:rPr>
      </w:pPr>
    </w:p>
    <w:p w14:paraId="448DC2AD" w14:textId="77777777" w:rsidR="007275E2" w:rsidRPr="000A3FF0" w:rsidRDefault="007275E2" w:rsidP="007275E2">
      <w:pPr>
        <w:rPr>
          <w:sz w:val="24"/>
        </w:rPr>
      </w:pPr>
    </w:p>
    <w:p w14:paraId="0D7230E1" w14:textId="77777777"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70C9ECE5" w14:textId="77777777"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0D920023" w14:textId="629D816F" w:rsidR="007275E2" w:rsidRPr="000A3FF0" w:rsidRDefault="00327CF3" w:rsidP="00C23FEF">
      <w:pPr>
        <w:ind w:firstLineChars="2008" w:firstLine="4819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ins w:id="702" w:author="村上　俊輔" w:date="2023-03-28T15:34:00Z">
        <w:r w:rsidR="00012109">
          <w:rPr>
            <w:rFonts w:hint="eastAsia"/>
            <w:sz w:val="24"/>
          </w:rPr>
          <w:t xml:space="preserve">　</w:t>
        </w:r>
      </w:ins>
      <w:del w:id="703" w:author="村上　俊輔" w:date="2023-03-28T15:34:00Z">
        <w:r w:rsidRPr="000A3FF0" w:rsidDel="00012109">
          <w:rPr>
            <w:rFonts w:hint="eastAsia"/>
            <w:sz w:val="24"/>
          </w:rPr>
          <w:delText>印</w:delText>
        </w:r>
      </w:del>
      <w:r>
        <w:rPr>
          <w:rFonts w:hint="eastAsia"/>
          <w:sz w:val="24"/>
        </w:rPr>
        <w:t xml:space="preserve">　</w:t>
      </w:r>
    </w:p>
    <w:p w14:paraId="351BE468" w14:textId="77777777" w:rsidR="007275E2" w:rsidRPr="000A3FF0" w:rsidRDefault="007275E2" w:rsidP="007275E2">
      <w:pPr>
        <w:rPr>
          <w:sz w:val="24"/>
        </w:rPr>
      </w:pPr>
    </w:p>
    <w:p w14:paraId="0A162B46" w14:textId="77777777" w:rsidR="00F511DF" w:rsidRDefault="000554B7" w:rsidP="007275E2">
      <w:pPr>
        <w:jc w:val="center"/>
        <w:rPr>
          <w:ins w:id="704" w:author="東京都" w:date="2023-01-25T15:15:00Z"/>
          <w:sz w:val="24"/>
        </w:rPr>
      </w:pPr>
      <w:r>
        <w:rPr>
          <w:rFonts w:hint="eastAsia"/>
          <w:sz w:val="24"/>
        </w:rPr>
        <w:t xml:space="preserve">  </w:t>
      </w:r>
      <w:r w:rsidR="00D66398" w:rsidRPr="00D66398">
        <w:rPr>
          <w:rFonts w:hint="eastAsia"/>
          <w:sz w:val="24"/>
        </w:rPr>
        <w:t>年度</w:t>
      </w:r>
      <w:del w:id="705" w:author="東京都" w:date="2023-01-16T13:29:00Z">
        <w:r w:rsidR="00953607" w:rsidDel="005B0A35">
          <w:rPr>
            <w:rFonts w:hint="eastAsia"/>
            <w:sz w:val="24"/>
          </w:rPr>
          <w:delText>民間空き家対策東京モデル支援事業（コミュニティ支援）</w:delText>
        </w:r>
      </w:del>
      <w:ins w:id="706" w:author="東京都" w:date="2023-01-16T13:29:00Z">
        <w:r w:rsidR="005B0A35">
          <w:rPr>
            <w:rFonts w:hint="eastAsia"/>
            <w:sz w:val="24"/>
          </w:rPr>
          <w:t>既存住宅流通促進民間支援事業</w:t>
        </w:r>
      </w:ins>
    </w:p>
    <w:p w14:paraId="0F86C678" w14:textId="77777777" w:rsidR="00D66398" w:rsidRDefault="005B0A35" w:rsidP="007275E2">
      <w:pPr>
        <w:jc w:val="center"/>
        <w:rPr>
          <w:sz w:val="24"/>
        </w:rPr>
      </w:pPr>
      <w:ins w:id="707" w:author="東京都" w:date="2023-01-16T13:29:00Z">
        <w:r>
          <w:rPr>
            <w:rFonts w:hint="eastAsia"/>
            <w:sz w:val="24"/>
          </w:rPr>
          <w:t>（</w:t>
        </w:r>
      </w:ins>
      <w:ins w:id="708" w:author="東京都" w:date="2023-01-18T19:04:00Z">
        <w:r w:rsidR="00063D18">
          <w:rPr>
            <w:rFonts w:hint="eastAsia"/>
            <w:sz w:val="24"/>
          </w:rPr>
          <w:t>建物状況調査・既存住宅売買瑕疵保険制度に関する普及啓発事業</w:t>
        </w:r>
      </w:ins>
      <w:ins w:id="709" w:author="東京都" w:date="2023-01-16T13:29:00Z">
        <w:r>
          <w:rPr>
            <w:rFonts w:hint="eastAsia"/>
            <w:sz w:val="24"/>
          </w:rPr>
          <w:t>）</w:t>
        </w:r>
      </w:ins>
    </w:p>
    <w:p w14:paraId="40789940" w14:textId="77777777" w:rsidR="007275E2" w:rsidRPr="000A3FF0" w:rsidRDefault="007275E2" w:rsidP="007275E2">
      <w:pPr>
        <w:jc w:val="center"/>
        <w:rPr>
          <w:sz w:val="24"/>
        </w:rPr>
      </w:pPr>
      <w:r w:rsidRPr="000A3FF0">
        <w:rPr>
          <w:rFonts w:hint="eastAsia"/>
          <w:sz w:val="24"/>
        </w:rPr>
        <w:t>実施状況報告書</w:t>
      </w:r>
    </w:p>
    <w:p w14:paraId="6D9BF3CE" w14:textId="77777777" w:rsidR="007275E2" w:rsidRPr="000A3FF0" w:rsidRDefault="007275E2" w:rsidP="007275E2">
      <w:pPr>
        <w:jc w:val="center"/>
        <w:rPr>
          <w:sz w:val="24"/>
        </w:rPr>
      </w:pPr>
    </w:p>
    <w:p w14:paraId="12E51196" w14:textId="77777777" w:rsidR="007275E2" w:rsidRPr="00934995" w:rsidRDefault="007275E2" w:rsidP="007275E2">
      <w:pPr>
        <w:jc w:val="left"/>
        <w:rPr>
          <w:szCs w:val="22"/>
        </w:rPr>
      </w:pPr>
    </w:p>
    <w:p w14:paraId="78E062C2" w14:textId="77777777" w:rsidR="007275E2" w:rsidRPr="00934995" w:rsidRDefault="00F7362B" w:rsidP="007275E2">
      <w:pPr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  <w:r w:rsidR="007275E2" w:rsidRPr="00934995">
        <w:rPr>
          <w:rFonts w:hint="eastAsia"/>
          <w:szCs w:val="22"/>
        </w:rPr>
        <w:t xml:space="preserve">　年　月　日付　　第　　号</w:t>
      </w:r>
      <w:r>
        <w:rPr>
          <w:rFonts w:hint="eastAsia"/>
          <w:szCs w:val="22"/>
        </w:rPr>
        <w:t>により</w:t>
      </w:r>
      <w:r w:rsidR="007275E2" w:rsidRPr="00934995">
        <w:rPr>
          <w:rFonts w:hint="eastAsia"/>
          <w:szCs w:val="22"/>
        </w:rPr>
        <w:t>補助金の交付決定の通知のあった標記事業について、</w:t>
      </w:r>
      <w:del w:id="710" w:author="東京都" w:date="2023-01-16T13:29:00Z">
        <w:r w:rsidR="00953607" w:rsidDel="005B0A35">
          <w:rPr>
            <w:rFonts w:hint="eastAsia"/>
            <w:szCs w:val="22"/>
          </w:rPr>
          <w:delText>民間空き家対策東京モデル支援事業（コミュニティ支援）</w:delText>
        </w:r>
      </w:del>
      <w:ins w:id="711" w:author="東京都" w:date="2023-01-16T13:29:00Z">
        <w:r w:rsidR="005B0A35">
          <w:rPr>
            <w:rFonts w:hint="eastAsia"/>
            <w:szCs w:val="22"/>
          </w:rPr>
          <w:t>既存住宅流通促進民間支援事業（</w:t>
        </w:r>
      </w:ins>
      <w:ins w:id="712" w:author="東京都" w:date="2023-01-18T19:04:00Z">
        <w:r w:rsidR="00063D18">
          <w:rPr>
            <w:rFonts w:hint="eastAsia"/>
            <w:szCs w:val="22"/>
          </w:rPr>
          <w:t>建物状況調査・既存住宅売買瑕疵保険制度に関する普及啓発事業</w:t>
        </w:r>
      </w:ins>
      <w:ins w:id="713" w:author="東京都" w:date="2023-01-16T13:29:00Z">
        <w:r w:rsidR="005B0A35">
          <w:rPr>
            <w:rFonts w:hint="eastAsia"/>
            <w:szCs w:val="22"/>
          </w:rPr>
          <w:t>）</w:t>
        </w:r>
      </w:ins>
      <w:r w:rsidR="00D66398">
        <w:rPr>
          <w:rFonts w:hint="eastAsia"/>
          <w:szCs w:val="22"/>
        </w:rPr>
        <w:t>補助金</w:t>
      </w:r>
      <w:r w:rsidR="007275E2" w:rsidRPr="00934995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ins w:id="714" w:author="村上　俊輔" w:date="2023-02-17T19:43:00Z">
        <w:r w:rsidR="001F10B9">
          <w:rPr>
            <w:rFonts w:hint="eastAsia"/>
            <w:szCs w:val="22"/>
          </w:rPr>
          <w:t>6</w:t>
        </w:r>
      </w:ins>
      <w:del w:id="715" w:author="村上　俊輔" w:date="2023-02-17T19:43:00Z">
        <w:r w:rsidR="00B11EB0" w:rsidDel="001F10B9">
          <w:rPr>
            <w:szCs w:val="22"/>
          </w:rPr>
          <w:delText>7</w:delText>
        </w:r>
      </w:del>
      <w:r w:rsidR="00AE4B71">
        <w:rPr>
          <w:rFonts w:hint="eastAsia"/>
          <w:szCs w:val="22"/>
        </w:rPr>
        <w:t>第２項</w:t>
      </w:r>
      <w:r w:rsidR="007275E2" w:rsidRPr="00934995">
        <w:rPr>
          <w:rFonts w:hint="eastAsia"/>
          <w:szCs w:val="22"/>
        </w:rPr>
        <w:t>の規定に</w:t>
      </w:r>
      <w:r>
        <w:rPr>
          <w:rFonts w:hint="eastAsia"/>
          <w:szCs w:val="22"/>
        </w:rPr>
        <w:t>より</w:t>
      </w:r>
      <w:r w:rsidR="00DA650F">
        <w:rPr>
          <w:rFonts w:hint="eastAsia"/>
          <w:szCs w:val="22"/>
        </w:rPr>
        <w:t>、</w:t>
      </w:r>
      <w:r w:rsidR="007275E2" w:rsidRPr="00934995">
        <w:rPr>
          <w:rFonts w:hint="eastAsia"/>
          <w:szCs w:val="22"/>
        </w:rPr>
        <w:t xml:space="preserve">　年　月　日現在の事業実施状況を下記のとおり報告します。</w:t>
      </w:r>
    </w:p>
    <w:p w14:paraId="5339A051" w14:textId="77777777" w:rsidR="007275E2" w:rsidRPr="00934995" w:rsidRDefault="007275E2" w:rsidP="007275E2">
      <w:pPr>
        <w:jc w:val="left"/>
        <w:rPr>
          <w:szCs w:val="22"/>
        </w:rPr>
      </w:pPr>
    </w:p>
    <w:p w14:paraId="64C8165F" w14:textId="77777777" w:rsidR="007275E2" w:rsidRPr="00D443D7" w:rsidRDefault="007275E2" w:rsidP="00D6639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 w:hint="eastAsia"/>
          <w:kern w:val="0"/>
          <w:szCs w:val="22"/>
        </w:rPr>
        <w:t>記</w:t>
      </w:r>
    </w:p>
    <w:p w14:paraId="6B0F1745" w14:textId="77777777"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3CFCAD53" w14:textId="77777777"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１　遂行状況</w:t>
      </w:r>
    </w:p>
    <w:p w14:paraId="44921B59" w14:textId="77777777" w:rsidR="007275E2" w:rsidRPr="00D443D7" w:rsidRDefault="007275E2" w:rsidP="000A3FF0">
      <w:pPr>
        <w:ind w:leftChars="1600" w:left="3740" w:hangingChars="100" w:hanging="220"/>
        <w:rPr>
          <w:szCs w:val="22"/>
        </w:rPr>
      </w:pPr>
    </w:p>
    <w:tbl>
      <w:tblPr>
        <w:tblW w:w="8652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783"/>
        <w:gridCol w:w="1702"/>
        <w:gridCol w:w="1067"/>
        <w:gridCol w:w="1704"/>
      </w:tblGrid>
      <w:tr w:rsidR="007275E2" w:rsidRPr="00D443D7" w14:paraId="2638434C" w14:textId="77777777" w:rsidTr="00996A43">
        <w:tc>
          <w:tcPr>
            <w:tcW w:w="2396" w:type="dxa"/>
            <w:vMerge w:val="restart"/>
            <w:shd w:val="clear" w:color="auto" w:fill="auto"/>
            <w:vAlign w:val="center"/>
          </w:tcPr>
          <w:p w14:paraId="34300923" w14:textId="77777777" w:rsidR="007275E2" w:rsidRPr="00946913" w:rsidRDefault="00D57BD6" w:rsidP="00996A43">
            <w:pPr>
              <w:jc w:val="center"/>
              <w:rPr>
                <w:color w:val="000000"/>
                <w:szCs w:val="22"/>
              </w:rPr>
            </w:pPr>
            <w:r w:rsidRPr="00946913">
              <w:rPr>
                <w:rFonts w:hint="eastAsia"/>
                <w:color w:val="000000"/>
                <w:szCs w:val="22"/>
              </w:rPr>
              <w:t>補助対象経費目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1DB5B75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当初計画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14:paraId="475065E1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 xml:space="preserve">　月　日現在執行率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261426D" w14:textId="77777777" w:rsidR="00976776" w:rsidRPr="00946913" w:rsidRDefault="00F8073A" w:rsidP="00996A43">
            <w:pPr>
              <w:jc w:val="center"/>
              <w:rPr>
                <w:color w:val="000000"/>
                <w:szCs w:val="22"/>
              </w:rPr>
            </w:pPr>
            <w:r w:rsidRPr="00946913">
              <w:rPr>
                <w:rFonts w:hint="eastAsia"/>
                <w:color w:val="000000"/>
                <w:szCs w:val="22"/>
              </w:rPr>
              <w:t>事業終了時</w:t>
            </w:r>
          </w:p>
          <w:p w14:paraId="183E39B3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予定</w:t>
            </w:r>
          </w:p>
        </w:tc>
      </w:tr>
      <w:tr w:rsidR="007275E2" w:rsidRPr="00D443D7" w14:paraId="4E1F97DA" w14:textId="77777777" w:rsidTr="00996A43">
        <w:tc>
          <w:tcPr>
            <w:tcW w:w="2396" w:type="dxa"/>
            <w:vMerge/>
            <w:shd w:val="clear" w:color="auto" w:fill="auto"/>
            <w:vAlign w:val="center"/>
          </w:tcPr>
          <w:p w14:paraId="577A8816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12C386CB" w14:textId="77777777"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216C234" w14:textId="77777777"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E254863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進捗率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756F5C7" w14:textId="77777777"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</w:tr>
      <w:tr w:rsidR="000A3FF0" w:rsidRPr="00D443D7" w14:paraId="093B64B4" w14:textId="77777777" w:rsidTr="00996A43">
        <w:trPr>
          <w:trHeight w:val="1634"/>
        </w:trPr>
        <w:tc>
          <w:tcPr>
            <w:tcW w:w="2396" w:type="dxa"/>
            <w:shd w:val="clear" w:color="auto" w:fill="auto"/>
          </w:tcPr>
          <w:p w14:paraId="2D1167C1" w14:textId="77777777" w:rsidR="007275E2" w:rsidRPr="00D443D7" w:rsidRDefault="007275E2" w:rsidP="00996A43">
            <w:pPr>
              <w:jc w:val="right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0FC61DA0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702" w:type="dxa"/>
            <w:shd w:val="clear" w:color="auto" w:fill="auto"/>
          </w:tcPr>
          <w:p w14:paraId="3E6B33AE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067" w:type="dxa"/>
            <w:shd w:val="clear" w:color="auto" w:fill="auto"/>
          </w:tcPr>
          <w:p w14:paraId="31AA68A9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％</w:t>
            </w:r>
          </w:p>
        </w:tc>
        <w:tc>
          <w:tcPr>
            <w:tcW w:w="1704" w:type="dxa"/>
            <w:shd w:val="clear" w:color="auto" w:fill="auto"/>
          </w:tcPr>
          <w:p w14:paraId="717DFC0D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</w:tr>
    </w:tbl>
    <w:p w14:paraId="4693091C" w14:textId="77777777" w:rsidR="00D66398" w:rsidRPr="00D443D7" w:rsidRDefault="00D66398" w:rsidP="000A3FF0">
      <w:pPr>
        <w:ind w:leftChars="1600" w:left="3740" w:hangingChars="100" w:hanging="220"/>
        <w:rPr>
          <w:szCs w:val="22"/>
        </w:rPr>
      </w:pPr>
    </w:p>
    <w:p w14:paraId="11D14819" w14:textId="77777777"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２　今後の予定</w:t>
      </w:r>
    </w:p>
    <w:p w14:paraId="24C7A127" w14:textId="77777777" w:rsidR="007275E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197E263E" w14:textId="77777777" w:rsidR="00D66398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178DE088" w14:textId="77777777" w:rsidR="00D66398" w:rsidRPr="00D443D7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38EB8A3D" w14:textId="77777777" w:rsidR="00014FD0" w:rsidRPr="000A3FF0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  <w:sectPr w:rsidR="00014FD0" w:rsidRPr="000A3FF0" w:rsidSect="00000DC5">
          <w:headerReference w:type="default" r:id="rId25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３　事業完了予定年月日</w:t>
      </w:r>
      <w:r w:rsidR="00A83BC8">
        <w:rPr>
          <w:rFonts w:hint="eastAsia"/>
          <w:spacing w:val="2"/>
          <w:kern w:val="0"/>
        </w:rPr>
        <w:t xml:space="preserve">　　　　　　</w:t>
      </w:r>
      <w:r w:rsidR="00A83BC8" w:rsidRPr="000A3FF0">
        <w:rPr>
          <w:rFonts w:hint="eastAsia"/>
        </w:rPr>
        <w:t>年　月　日</w:t>
      </w:r>
    </w:p>
    <w:p w14:paraId="3F230EEA" w14:textId="77777777" w:rsidR="00014FD0" w:rsidRPr="000A3FF0" w:rsidRDefault="00014FD0" w:rsidP="00014FD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3F000F29" w14:textId="77777777" w:rsidR="00014FD0" w:rsidRPr="000A3FF0" w:rsidRDefault="00014FD0" w:rsidP="00014FD0">
      <w:pPr>
        <w:jc w:val="right"/>
        <w:rPr>
          <w:lang w:eastAsia="zh-CN"/>
        </w:rPr>
      </w:pPr>
    </w:p>
    <w:p w14:paraId="00525DCF" w14:textId="77777777" w:rsidR="00014FD0" w:rsidRPr="000A3FF0" w:rsidRDefault="00014FD0" w:rsidP="00014FD0">
      <w:pPr>
        <w:jc w:val="right"/>
        <w:rPr>
          <w:lang w:eastAsia="zh-CN"/>
        </w:rPr>
      </w:pPr>
    </w:p>
    <w:p w14:paraId="72E56D5E" w14:textId="77777777" w:rsidR="00014FD0" w:rsidRPr="000A3FF0" w:rsidRDefault="00014FD0" w:rsidP="00014FD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　殿</w:t>
      </w:r>
    </w:p>
    <w:p w14:paraId="66A19E91" w14:textId="77777777" w:rsidR="00014FD0" w:rsidRPr="000A3FF0" w:rsidRDefault="00014FD0" w:rsidP="00014FD0">
      <w:pPr>
        <w:rPr>
          <w:sz w:val="24"/>
        </w:rPr>
      </w:pPr>
      <w:r w:rsidRPr="000A3FF0">
        <w:rPr>
          <w:rFonts w:hint="eastAsia"/>
          <w:sz w:val="24"/>
        </w:rPr>
        <w:t xml:space="preserve">　　　</w:t>
      </w:r>
    </w:p>
    <w:p w14:paraId="614D0CCC" w14:textId="77777777" w:rsidR="00014FD0" w:rsidRPr="000A3FF0" w:rsidRDefault="00014FD0" w:rsidP="00014FD0">
      <w:pPr>
        <w:rPr>
          <w:sz w:val="24"/>
        </w:rPr>
      </w:pPr>
    </w:p>
    <w:p w14:paraId="63F0CC11" w14:textId="77777777"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27D19FD7" w14:textId="77777777"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2FEDB1A8" w14:textId="4F7B6680" w:rsidR="00327CF3" w:rsidRPr="000A3FF0" w:rsidRDefault="00327CF3" w:rsidP="00C23FEF">
      <w:pPr>
        <w:ind w:firstLineChars="2067" w:firstLine="4961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ins w:id="721" w:author="村上　俊輔" w:date="2023-03-28T15:34:00Z">
        <w:r w:rsidR="00012109">
          <w:rPr>
            <w:rFonts w:hint="eastAsia"/>
            <w:sz w:val="24"/>
          </w:rPr>
          <w:t xml:space="preserve">　</w:t>
        </w:r>
      </w:ins>
      <w:del w:id="722" w:author="村上　俊輔" w:date="2023-03-28T15:34:00Z">
        <w:r w:rsidRPr="000A3FF0" w:rsidDel="00012109">
          <w:rPr>
            <w:rFonts w:hint="eastAsia"/>
            <w:sz w:val="24"/>
          </w:rPr>
          <w:delText>印</w:delText>
        </w:r>
      </w:del>
      <w:r>
        <w:rPr>
          <w:rFonts w:hint="eastAsia"/>
          <w:sz w:val="24"/>
        </w:rPr>
        <w:t xml:space="preserve">　</w:t>
      </w:r>
    </w:p>
    <w:p w14:paraId="4CC5367F" w14:textId="77777777" w:rsidR="00014FD0" w:rsidRPr="00327CF3" w:rsidRDefault="00014FD0" w:rsidP="00014FD0">
      <w:pPr>
        <w:rPr>
          <w:sz w:val="24"/>
        </w:rPr>
      </w:pPr>
    </w:p>
    <w:p w14:paraId="44C89661" w14:textId="77777777" w:rsidR="00F074D7" w:rsidRDefault="000554B7" w:rsidP="00014FD0">
      <w:pPr>
        <w:jc w:val="center"/>
        <w:rPr>
          <w:ins w:id="723" w:author="東京都" w:date="2023-01-25T15:15:00Z"/>
          <w:sz w:val="24"/>
        </w:rPr>
      </w:pPr>
      <w:r>
        <w:rPr>
          <w:rFonts w:hint="eastAsia"/>
          <w:sz w:val="24"/>
        </w:rPr>
        <w:t xml:space="preserve">　</w:t>
      </w:r>
      <w:r w:rsidR="005D48E1" w:rsidRPr="005D48E1">
        <w:rPr>
          <w:rFonts w:hint="eastAsia"/>
          <w:sz w:val="24"/>
        </w:rPr>
        <w:t>年度</w:t>
      </w:r>
      <w:del w:id="724" w:author="東京都" w:date="2023-01-16T13:29:00Z">
        <w:r w:rsidR="00953607" w:rsidDel="005B0A35">
          <w:rPr>
            <w:rFonts w:hint="eastAsia"/>
            <w:sz w:val="24"/>
          </w:rPr>
          <w:delText>民間空き家対策東京モデル支援事業（コミュニティ支援）</w:delText>
        </w:r>
      </w:del>
      <w:ins w:id="725" w:author="東京都" w:date="2023-01-16T13:29:00Z">
        <w:r w:rsidR="005B0A35">
          <w:rPr>
            <w:rFonts w:hint="eastAsia"/>
            <w:sz w:val="24"/>
          </w:rPr>
          <w:t>既存住宅流通促進民間支援事業</w:t>
        </w:r>
      </w:ins>
    </w:p>
    <w:p w14:paraId="5E3DE4D2" w14:textId="77777777" w:rsidR="005D48E1" w:rsidRDefault="005B0A35" w:rsidP="00014FD0">
      <w:pPr>
        <w:jc w:val="center"/>
        <w:rPr>
          <w:sz w:val="24"/>
        </w:rPr>
      </w:pPr>
      <w:ins w:id="726" w:author="東京都" w:date="2023-01-16T13:29:00Z">
        <w:r>
          <w:rPr>
            <w:rFonts w:hint="eastAsia"/>
            <w:sz w:val="24"/>
          </w:rPr>
          <w:t>（</w:t>
        </w:r>
      </w:ins>
      <w:ins w:id="727" w:author="東京都" w:date="2023-01-18T19:04:00Z">
        <w:r w:rsidR="00063D18">
          <w:rPr>
            <w:rFonts w:hint="eastAsia"/>
            <w:sz w:val="24"/>
          </w:rPr>
          <w:t>建物状況調査・既存住宅売買瑕疵保険制度に関する普及啓発事業</w:t>
        </w:r>
      </w:ins>
      <w:ins w:id="728" w:author="東京都" w:date="2023-01-16T13:29:00Z">
        <w:r>
          <w:rPr>
            <w:rFonts w:hint="eastAsia"/>
            <w:sz w:val="24"/>
          </w:rPr>
          <w:t>）</w:t>
        </w:r>
      </w:ins>
    </w:p>
    <w:p w14:paraId="0780477A" w14:textId="77777777" w:rsidR="00014FD0" w:rsidRPr="000A3FF0" w:rsidRDefault="0000561A" w:rsidP="00014FD0">
      <w:pPr>
        <w:jc w:val="center"/>
        <w:rPr>
          <w:sz w:val="24"/>
        </w:rPr>
      </w:pPr>
      <w:r>
        <w:rPr>
          <w:rFonts w:hint="eastAsia"/>
          <w:sz w:val="24"/>
        </w:rPr>
        <w:t>完了</w:t>
      </w:r>
      <w:r w:rsidR="00014FD0" w:rsidRPr="000A3FF0">
        <w:rPr>
          <w:rFonts w:hint="eastAsia"/>
          <w:sz w:val="24"/>
        </w:rPr>
        <w:t>実績報告書</w:t>
      </w:r>
    </w:p>
    <w:p w14:paraId="5F42B81C" w14:textId="77777777" w:rsidR="00014FD0" w:rsidRPr="000A3FF0" w:rsidRDefault="00014FD0" w:rsidP="00014FD0">
      <w:pPr>
        <w:jc w:val="center"/>
        <w:rPr>
          <w:sz w:val="24"/>
        </w:rPr>
      </w:pPr>
    </w:p>
    <w:p w14:paraId="1D9DEB22" w14:textId="77777777" w:rsidR="00014FD0" w:rsidRPr="000A3FF0" w:rsidRDefault="00014FD0" w:rsidP="00014FD0">
      <w:pPr>
        <w:jc w:val="left"/>
        <w:rPr>
          <w:sz w:val="24"/>
        </w:rPr>
      </w:pPr>
    </w:p>
    <w:p w14:paraId="4E522C7A" w14:textId="77777777" w:rsidR="00014FD0" w:rsidRPr="000A3FF0" w:rsidRDefault="00F7362B" w:rsidP="00014FD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14FD0" w:rsidRPr="000A3FF0">
        <w:rPr>
          <w:rFonts w:hint="eastAsia"/>
          <w:sz w:val="24"/>
        </w:rPr>
        <w:t xml:space="preserve">　</w:t>
      </w:r>
      <w:r w:rsidR="00014FD0" w:rsidRPr="00C23FEF">
        <w:rPr>
          <w:rFonts w:hint="eastAsia"/>
        </w:rPr>
        <w:t>年　月　日付　　第　　号</w:t>
      </w:r>
      <w:r w:rsidRPr="00C23FEF">
        <w:rPr>
          <w:rFonts w:hint="eastAsia"/>
        </w:rPr>
        <w:t>により</w:t>
      </w:r>
      <w:r w:rsidR="00014FD0" w:rsidRPr="00C23FEF">
        <w:rPr>
          <w:rFonts w:hint="eastAsia"/>
        </w:rPr>
        <w:t>交付決定通知のあった標記補助金について、</w:t>
      </w:r>
      <w:del w:id="729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730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731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732" w:author="東京都" w:date="2023-01-16T13:29:00Z">
        <w:r w:rsidR="005B0A35">
          <w:rPr>
            <w:rFonts w:hint="eastAsia"/>
          </w:rPr>
          <w:t>）</w:t>
        </w:r>
      </w:ins>
      <w:r w:rsidR="00327CF3" w:rsidRPr="00C23FEF">
        <w:rPr>
          <w:rFonts w:hint="eastAsia"/>
        </w:rPr>
        <w:t>補助金</w:t>
      </w:r>
      <w:r w:rsidR="00014FD0" w:rsidRPr="00C23FEF">
        <w:rPr>
          <w:rFonts w:hint="eastAsia"/>
        </w:rPr>
        <w:t>交付要綱第</w:t>
      </w:r>
      <w:r w:rsidR="004154B8" w:rsidRPr="00C23FEF">
        <w:rPr>
          <w:rFonts w:hint="eastAsia"/>
        </w:rPr>
        <w:t>1</w:t>
      </w:r>
      <w:ins w:id="733" w:author="村上　俊輔" w:date="2023-02-17T19:50:00Z">
        <w:r w:rsidR="001F10B9">
          <w:rPr>
            <w:rFonts w:hint="eastAsia"/>
          </w:rPr>
          <w:t>7</w:t>
        </w:r>
      </w:ins>
      <w:del w:id="734" w:author="村上　俊輔" w:date="2023-02-17T19:50:00Z">
        <w:r w:rsidR="00B11EB0" w:rsidDel="001F10B9">
          <w:rPr>
            <w:rFonts w:hint="eastAsia"/>
          </w:rPr>
          <w:delText>8</w:delText>
        </w:r>
      </w:del>
      <w:r w:rsidR="00014FD0" w:rsidRPr="00C23FEF">
        <w:rPr>
          <w:rFonts w:hint="eastAsia"/>
        </w:rPr>
        <w:t>の規定により、下記のとおりその実績を報告します。</w:t>
      </w:r>
    </w:p>
    <w:p w14:paraId="418115D8" w14:textId="77777777" w:rsidR="00014FD0" w:rsidRPr="00934995" w:rsidRDefault="00014FD0" w:rsidP="00014FD0">
      <w:pPr>
        <w:jc w:val="left"/>
        <w:rPr>
          <w:szCs w:val="22"/>
        </w:rPr>
      </w:pPr>
    </w:p>
    <w:p w14:paraId="102FCAED" w14:textId="77777777" w:rsidR="00014FD0" w:rsidRPr="00934995" w:rsidRDefault="00014FD0" w:rsidP="00014FD0">
      <w:pPr>
        <w:jc w:val="left"/>
        <w:rPr>
          <w:szCs w:val="22"/>
        </w:rPr>
      </w:pPr>
    </w:p>
    <w:p w14:paraId="14889634" w14:textId="77777777"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E81262">
        <w:rPr>
          <w:rFonts w:hAnsi="ＭＳ 明朝" w:cs="ＭＳ 明朝" w:hint="eastAsia"/>
          <w:kern w:val="0"/>
          <w:szCs w:val="22"/>
        </w:rPr>
        <w:t>記</w:t>
      </w:r>
    </w:p>
    <w:p w14:paraId="56F713E5" w14:textId="77777777" w:rsidR="00014FD0" w:rsidRPr="00E81262" w:rsidRDefault="00014FD0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5FC30B36" w14:textId="77777777" w:rsidR="007275E2" w:rsidRPr="00E8126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5891FA58" w14:textId="77777777" w:rsidR="00327CF3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</w:t>
      </w:r>
    </w:p>
    <w:p w14:paraId="733DF91A" w14:textId="77777777" w:rsidR="00014FD0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A26401">
        <w:rPr>
          <w:rFonts w:hAnsi="ＭＳ 明朝" w:cs="ＭＳ 明朝" w:hint="eastAsia"/>
          <w:kern w:val="0"/>
          <w:szCs w:val="22"/>
        </w:rPr>
        <w:t>１</w:t>
      </w:r>
      <w:r w:rsidRPr="00E81262">
        <w:rPr>
          <w:rFonts w:hAnsi="ＭＳ 明朝" w:cs="ＭＳ 明朝" w:hint="eastAsia"/>
          <w:kern w:val="0"/>
          <w:szCs w:val="22"/>
        </w:rPr>
        <w:t xml:space="preserve">　添付資料</w:t>
      </w:r>
    </w:p>
    <w:p w14:paraId="2B8A534E" w14:textId="77777777" w:rsidR="00A26401" w:rsidRPr="00E81262" w:rsidRDefault="00A26401" w:rsidP="00541496">
      <w:pPr>
        <w:suppressAutoHyphens/>
        <w:wordWrap w:val="0"/>
        <w:autoSpaceDE w:val="0"/>
        <w:autoSpaceDN w:val="0"/>
        <w:adjustRightInd w:val="0"/>
        <w:ind w:leftChars="200" w:left="440" w:firstLineChars="100" w:firstLine="220"/>
        <w:jc w:val="left"/>
        <w:textAlignment w:val="baseline"/>
        <w:rPr>
          <w:rFonts w:hAnsi="ＭＳ 明朝" w:cs="ＭＳ 明朝"/>
          <w:kern w:val="0"/>
          <w:szCs w:val="22"/>
        </w:rPr>
      </w:pPr>
      <w:del w:id="735" w:author="東京都" w:date="2023-01-16T13:29:00Z">
        <w:r w:rsidDel="005B0A35">
          <w:rPr>
            <w:rFonts w:hint="eastAsia"/>
          </w:rPr>
          <w:delText>民間空き家対策東京モデル支援事業（コミュニティ支援）</w:delText>
        </w:r>
      </w:del>
      <w:ins w:id="736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737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738" w:author="東京都" w:date="2023-01-16T13:29:00Z">
        <w:r w:rsidR="005B0A35">
          <w:rPr>
            <w:rFonts w:hint="eastAsia"/>
          </w:rPr>
          <w:t>）</w:t>
        </w:r>
      </w:ins>
      <w:r w:rsidRPr="00C23FEF">
        <w:rPr>
          <w:rFonts w:hint="eastAsia"/>
        </w:rPr>
        <w:t>補助金交付要綱</w:t>
      </w:r>
      <w:r>
        <w:rPr>
          <w:rFonts w:hint="eastAsia"/>
        </w:rPr>
        <w:t>別表</w:t>
      </w:r>
      <w:ins w:id="739" w:author="村上　俊輔" w:date="2023-02-17T19:50:00Z">
        <w:r w:rsidR="001C3C61">
          <w:rPr>
            <w:rFonts w:hint="eastAsia"/>
          </w:rPr>
          <w:t>２</w:t>
        </w:r>
      </w:ins>
      <w:del w:id="740" w:author="村上　俊輔" w:date="2023-02-17T19:50:00Z">
        <w:r w:rsidDel="001C3C61">
          <w:rPr>
            <w:rFonts w:hint="eastAsia"/>
          </w:rPr>
          <w:delText>３</w:delText>
        </w:r>
      </w:del>
      <w:r>
        <w:rPr>
          <w:rFonts w:hint="eastAsia"/>
        </w:rPr>
        <w:t>に掲げる書類</w:t>
      </w:r>
    </w:p>
    <w:p w14:paraId="74AAB0B9" w14:textId="77777777" w:rsidR="00014FD0" w:rsidRPr="00E81262" w:rsidRDefault="00014FD0" w:rsidP="004D7273">
      <w:pPr>
        <w:suppressAutoHyphens/>
        <w:wordWrap w:val="0"/>
        <w:autoSpaceDE w:val="0"/>
        <w:autoSpaceDN w:val="0"/>
        <w:adjustRightInd w:val="0"/>
        <w:ind w:left="945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534A9DCB" w14:textId="77777777"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709466DC" w14:textId="77777777" w:rsidR="00327CF3" w:rsidRPr="00E81262" w:rsidRDefault="00327CF3" w:rsidP="00327CF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A26401">
        <w:rPr>
          <w:rFonts w:hAnsi="ＭＳ 明朝" w:cs="ＭＳ 明朝" w:hint="eastAsia"/>
          <w:kern w:val="0"/>
          <w:szCs w:val="22"/>
        </w:rPr>
        <w:t>２</w:t>
      </w:r>
      <w:r w:rsidR="00DA650F">
        <w:rPr>
          <w:rFonts w:hAnsi="ＭＳ 明朝" w:cs="ＭＳ 明朝" w:hint="eastAsia"/>
          <w:kern w:val="0"/>
          <w:szCs w:val="22"/>
        </w:rPr>
        <w:t xml:space="preserve">　事業完了年月日　　　</w:t>
      </w:r>
      <w:r w:rsidRPr="00E81262">
        <w:rPr>
          <w:rFonts w:hAnsi="ＭＳ 明朝" w:cs="ＭＳ 明朝" w:hint="eastAsia"/>
          <w:kern w:val="0"/>
          <w:szCs w:val="22"/>
        </w:rPr>
        <w:t xml:space="preserve">　</w:t>
      </w:r>
      <w:r w:rsidR="00220FE8">
        <w:rPr>
          <w:rFonts w:hAnsi="ＭＳ 明朝" w:cs="ＭＳ 明朝" w:hint="eastAsia"/>
          <w:kern w:val="0"/>
          <w:szCs w:val="22"/>
        </w:rPr>
        <w:t xml:space="preserve">　</w:t>
      </w:r>
      <w:r w:rsidRPr="00E81262">
        <w:rPr>
          <w:rFonts w:hAnsi="ＭＳ 明朝" w:cs="ＭＳ 明朝" w:hint="eastAsia"/>
          <w:kern w:val="0"/>
          <w:szCs w:val="22"/>
        </w:rPr>
        <w:t>年　月　日</w:t>
      </w:r>
    </w:p>
    <w:p w14:paraId="083AF844" w14:textId="77777777" w:rsidR="00014FD0" w:rsidRPr="000A3FF0" w:rsidRDefault="00014FD0" w:rsidP="007275E2">
      <w:pPr>
        <w:sectPr w:rsidR="00014FD0" w:rsidRPr="000A3FF0" w:rsidSect="001B6E02">
          <w:headerReference w:type="default" r:id="rId26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5953035F" w14:textId="77777777" w:rsidR="00BD3586" w:rsidRPr="000A3FF0" w:rsidRDefault="005C683C" w:rsidP="00BD3586">
      <w:pPr>
        <w:jc w:val="right"/>
        <w:rPr>
          <w:lang w:eastAsia="zh-CN"/>
        </w:rPr>
      </w:pPr>
      <w:del w:id="746" w:author="東京都" w:date="2023-01-16T13:30:00Z">
        <w:r w:rsidRPr="002C3F30" w:rsidDel="005B0A35">
          <w:rPr>
            <w:rFonts w:hint="eastAsia"/>
          </w:rPr>
          <w:lastRenderedPageBreak/>
          <w:delText>住民画空</w:delText>
        </w:r>
      </w:del>
      <w:ins w:id="747" w:author="東京都" w:date="2023-01-16T13:30:00Z">
        <w:r w:rsidR="005B0A35">
          <w:rPr>
            <w:rFonts w:hint="eastAsia"/>
          </w:rPr>
          <w:t>住民画</w:t>
        </w:r>
      </w:ins>
      <w:r w:rsidR="00BD3586" w:rsidRPr="00960B10">
        <w:rPr>
          <w:rFonts w:hint="eastAsia"/>
          <w:lang w:eastAsia="zh-CN"/>
        </w:rPr>
        <w:t>第　　　号</w:t>
      </w:r>
    </w:p>
    <w:p w14:paraId="60B535F7" w14:textId="77777777" w:rsidR="00210716" w:rsidRPr="000A3FF0" w:rsidRDefault="00210716" w:rsidP="00210716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22E4387F" w14:textId="77777777" w:rsidR="00210716" w:rsidRPr="000A3FF0" w:rsidRDefault="00210716" w:rsidP="00210716">
      <w:pPr>
        <w:jc w:val="right"/>
        <w:rPr>
          <w:lang w:eastAsia="zh-CN"/>
        </w:rPr>
      </w:pPr>
    </w:p>
    <w:p w14:paraId="28582BF7" w14:textId="77777777" w:rsidR="00210716" w:rsidRPr="00934995" w:rsidRDefault="00210716" w:rsidP="00210716">
      <w:pPr>
        <w:jc w:val="right"/>
        <w:rPr>
          <w:sz w:val="24"/>
          <w:lang w:eastAsia="zh-CN"/>
        </w:rPr>
      </w:pPr>
    </w:p>
    <w:p w14:paraId="599B75AD" w14:textId="77777777" w:rsidR="00210716" w:rsidRPr="00E81262" w:rsidRDefault="00210716" w:rsidP="000A3FF0">
      <w:pPr>
        <w:ind w:firstLineChars="1200" w:firstLine="2880"/>
        <w:rPr>
          <w:sz w:val="24"/>
        </w:rPr>
      </w:pPr>
      <w:r w:rsidRPr="00E81262">
        <w:rPr>
          <w:rFonts w:hint="eastAsia"/>
          <w:sz w:val="24"/>
        </w:rPr>
        <w:t xml:space="preserve">　殿</w:t>
      </w:r>
    </w:p>
    <w:p w14:paraId="3BFE4A9C" w14:textId="77777777" w:rsidR="00E03577" w:rsidRPr="00E81262" w:rsidRDefault="00E03577" w:rsidP="000A3FF0">
      <w:pPr>
        <w:ind w:firstLineChars="1200" w:firstLine="2880"/>
        <w:rPr>
          <w:sz w:val="24"/>
        </w:rPr>
      </w:pPr>
    </w:p>
    <w:p w14:paraId="25811791" w14:textId="77777777" w:rsidR="00E03577" w:rsidRPr="00E81262" w:rsidRDefault="00E03577" w:rsidP="000A3FF0">
      <w:pPr>
        <w:ind w:firstLineChars="1200" w:firstLine="2880"/>
        <w:rPr>
          <w:sz w:val="24"/>
        </w:rPr>
      </w:pPr>
    </w:p>
    <w:p w14:paraId="6471E7CC" w14:textId="77777777" w:rsidR="007275E2" w:rsidRPr="00934995" w:rsidRDefault="00E03577" w:rsidP="00F95398">
      <w:pPr>
        <w:ind w:left="4200" w:firstLine="840"/>
        <w:jc w:val="left"/>
        <w:rPr>
          <w:sz w:val="24"/>
        </w:rPr>
      </w:pPr>
      <w:r w:rsidRPr="00E81262">
        <w:rPr>
          <w:rFonts w:hint="eastAsia"/>
          <w:sz w:val="24"/>
        </w:rPr>
        <w:t xml:space="preserve">東京都知事　　　　　　　　　　</w:t>
      </w:r>
    </w:p>
    <w:p w14:paraId="00D659F3" w14:textId="77777777" w:rsidR="00210716" w:rsidRPr="00934995" w:rsidRDefault="00210716" w:rsidP="00210716">
      <w:pPr>
        <w:rPr>
          <w:sz w:val="24"/>
        </w:rPr>
      </w:pPr>
    </w:p>
    <w:p w14:paraId="3A4574C7" w14:textId="77777777" w:rsidR="00210716" w:rsidRPr="00934995" w:rsidRDefault="00210716" w:rsidP="00210716">
      <w:pPr>
        <w:rPr>
          <w:sz w:val="24"/>
        </w:rPr>
      </w:pPr>
    </w:p>
    <w:p w14:paraId="159DC44C" w14:textId="77777777" w:rsidR="00A43BD8" w:rsidRDefault="000554B7" w:rsidP="000A3FF0">
      <w:pPr>
        <w:jc w:val="center"/>
        <w:rPr>
          <w:ins w:id="748" w:author="東京都" w:date="2023-01-25T15:15:00Z"/>
          <w:sz w:val="24"/>
        </w:rPr>
      </w:pPr>
      <w:r>
        <w:rPr>
          <w:rFonts w:hint="eastAsia"/>
          <w:sz w:val="24"/>
        </w:rPr>
        <w:t xml:space="preserve">　</w:t>
      </w:r>
      <w:r w:rsidR="00BD3586" w:rsidRPr="00BD3586">
        <w:rPr>
          <w:rFonts w:hint="eastAsia"/>
          <w:sz w:val="24"/>
        </w:rPr>
        <w:t>年度</w:t>
      </w:r>
      <w:del w:id="749" w:author="東京都" w:date="2023-01-16T13:29:00Z">
        <w:r w:rsidR="00953607" w:rsidDel="005B0A35">
          <w:rPr>
            <w:rFonts w:hint="eastAsia"/>
            <w:sz w:val="24"/>
          </w:rPr>
          <w:delText>民間空き家対策東京モデル支援事業（コミュニティ支援）</w:delText>
        </w:r>
      </w:del>
      <w:ins w:id="750" w:author="東京都" w:date="2023-01-16T13:29:00Z">
        <w:r w:rsidR="005B0A35">
          <w:rPr>
            <w:rFonts w:hint="eastAsia"/>
            <w:sz w:val="24"/>
          </w:rPr>
          <w:t>既存住宅流通促進民間支援事業</w:t>
        </w:r>
      </w:ins>
    </w:p>
    <w:p w14:paraId="608059EB" w14:textId="77777777" w:rsidR="00BD3586" w:rsidRDefault="005B0A35" w:rsidP="000A3FF0">
      <w:pPr>
        <w:jc w:val="center"/>
        <w:rPr>
          <w:sz w:val="24"/>
        </w:rPr>
      </w:pPr>
      <w:ins w:id="751" w:author="東京都" w:date="2023-01-16T13:29:00Z">
        <w:r>
          <w:rPr>
            <w:rFonts w:hint="eastAsia"/>
            <w:sz w:val="24"/>
          </w:rPr>
          <w:t>（</w:t>
        </w:r>
      </w:ins>
      <w:ins w:id="752" w:author="東京都" w:date="2023-01-18T19:04:00Z">
        <w:r w:rsidR="00063D18">
          <w:rPr>
            <w:rFonts w:hint="eastAsia"/>
            <w:sz w:val="24"/>
          </w:rPr>
          <w:t>建物状況調査・既存住宅売買瑕疵保険制度に関する普及啓発事業</w:t>
        </w:r>
      </w:ins>
      <w:ins w:id="753" w:author="東京都" w:date="2023-01-16T13:29:00Z">
        <w:r>
          <w:rPr>
            <w:rFonts w:hint="eastAsia"/>
            <w:sz w:val="24"/>
          </w:rPr>
          <w:t>）</w:t>
        </w:r>
      </w:ins>
    </w:p>
    <w:p w14:paraId="3706830F" w14:textId="77777777" w:rsidR="00210716" w:rsidRPr="00934995" w:rsidRDefault="00E03577" w:rsidP="000A3FF0">
      <w:pPr>
        <w:jc w:val="center"/>
        <w:rPr>
          <w:sz w:val="24"/>
        </w:rPr>
      </w:pPr>
      <w:r w:rsidRPr="00934995">
        <w:rPr>
          <w:rFonts w:hint="eastAsia"/>
          <w:sz w:val="24"/>
        </w:rPr>
        <w:t>補助金額確定通知書</w:t>
      </w:r>
    </w:p>
    <w:p w14:paraId="0FDEA580" w14:textId="77777777" w:rsidR="00210716" w:rsidRPr="00934995" w:rsidRDefault="00210716" w:rsidP="00210716">
      <w:pPr>
        <w:rPr>
          <w:sz w:val="24"/>
        </w:rPr>
      </w:pPr>
    </w:p>
    <w:p w14:paraId="6B7FEB2D" w14:textId="77777777" w:rsidR="00210716" w:rsidRPr="000A3FF0" w:rsidRDefault="00DA650F" w:rsidP="00E03577">
      <w:r>
        <w:rPr>
          <w:rFonts w:hint="eastAsia"/>
        </w:rPr>
        <w:t xml:space="preserve">　</w:t>
      </w:r>
      <w:r w:rsidR="00210716" w:rsidRPr="000A3FF0">
        <w:rPr>
          <w:rFonts w:hint="eastAsia"/>
        </w:rPr>
        <w:t xml:space="preserve">　年　月　日付　　第　　号で交付決定した</w:t>
      </w:r>
      <w:r w:rsidR="00BD3586">
        <w:rPr>
          <w:rFonts w:hint="eastAsia"/>
        </w:rPr>
        <w:t xml:space="preserve">　　　</w:t>
      </w:r>
      <w:r w:rsidR="00BD3586" w:rsidRPr="00BD3586">
        <w:rPr>
          <w:rFonts w:hint="eastAsia"/>
        </w:rPr>
        <w:t>年度</w:t>
      </w:r>
      <w:del w:id="754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755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756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757" w:author="東京都" w:date="2023-01-16T13:29:00Z">
        <w:r w:rsidR="005B0A35">
          <w:rPr>
            <w:rFonts w:hint="eastAsia"/>
          </w:rPr>
          <w:t>）</w:t>
        </w:r>
      </w:ins>
      <w:r w:rsidR="00220FE8">
        <w:rPr>
          <w:rFonts w:hint="eastAsia"/>
        </w:rPr>
        <w:t>補助金</w:t>
      </w:r>
      <w:r w:rsidR="00E03577" w:rsidRPr="000A3FF0">
        <w:rPr>
          <w:rFonts w:hint="eastAsia"/>
        </w:rPr>
        <w:t>に</w:t>
      </w:r>
      <w:r>
        <w:rPr>
          <w:rFonts w:hint="eastAsia"/>
        </w:rPr>
        <w:t>ついて、</w:t>
      </w:r>
      <w:r w:rsidR="00E03577" w:rsidRPr="000A3FF0">
        <w:rPr>
          <w:rFonts w:hint="eastAsia"/>
        </w:rPr>
        <w:t xml:space="preserve">　年　月　日付</w:t>
      </w:r>
      <w:r w:rsidR="003B0082">
        <w:rPr>
          <w:rFonts w:hint="eastAsia"/>
        </w:rPr>
        <w:t>け</w:t>
      </w:r>
      <w:r w:rsidR="00E03577" w:rsidRPr="000A3FF0">
        <w:rPr>
          <w:rFonts w:hint="eastAsia"/>
        </w:rPr>
        <w:t>で提出された</w:t>
      </w:r>
      <w:r w:rsidR="0000561A">
        <w:rPr>
          <w:rFonts w:hint="eastAsia"/>
        </w:rPr>
        <w:t>完了</w:t>
      </w:r>
      <w:r w:rsidR="00E03577" w:rsidRPr="000A3FF0">
        <w:rPr>
          <w:rFonts w:hint="eastAsia"/>
        </w:rPr>
        <w:t>実績報告書を審査した結果、交付決定の内容及びこれに付した条件</w:t>
      </w:r>
      <w:r w:rsidR="00327196">
        <w:rPr>
          <w:rFonts w:hint="eastAsia"/>
        </w:rPr>
        <w:t>に適合するものと認め、下記のとおり補助金の交付金額を確定したことを</w:t>
      </w:r>
      <w:r w:rsidR="00E03577" w:rsidRPr="000A3FF0">
        <w:rPr>
          <w:rFonts w:hint="eastAsia"/>
        </w:rPr>
        <w:t>、通知します。</w:t>
      </w:r>
    </w:p>
    <w:p w14:paraId="256E08B9" w14:textId="77777777" w:rsidR="00E03577" w:rsidRPr="000A3FF0" w:rsidRDefault="00E03577" w:rsidP="00E03577"/>
    <w:p w14:paraId="09515FED" w14:textId="77777777" w:rsidR="00E03577" w:rsidRPr="000A3FF0" w:rsidRDefault="00E03577" w:rsidP="00E03577"/>
    <w:p w14:paraId="11D9BBDA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</w:rPr>
      </w:pPr>
      <w:r w:rsidRPr="000A3FF0">
        <w:rPr>
          <w:rFonts w:hAnsi="ＭＳ 明朝" w:cs="ＭＳ 明朝" w:hint="eastAsia"/>
          <w:kern w:val="0"/>
        </w:rPr>
        <w:t>記</w:t>
      </w:r>
    </w:p>
    <w:p w14:paraId="690848E0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14:paraId="7DE0996E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14:paraId="2C6B0BEB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１</w:t>
      </w:r>
      <w:r w:rsidRPr="000A3FF0">
        <w:rPr>
          <w:rFonts w:hAnsi="ＭＳ 明朝" w:cs="ＭＳ 明朝" w:hint="eastAsia"/>
          <w:kern w:val="0"/>
        </w:rPr>
        <w:t xml:space="preserve">　交付確定額　　　　　　　</w:t>
      </w:r>
      <w:r w:rsidR="003617E0">
        <w:rPr>
          <w:rFonts w:hAnsi="ＭＳ 明朝" w:cs="ＭＳ 明朝" w:hint="eastAsia"/>
          <w:kern w:val="0"/>
        </w:rPr>
        <w:t xml:space="preserve">　</w:t>
      </w:r>
      <w:r w:rsidRPr="000A3FF0">
        <w:rPr>
          <w:rFonts w:hAnsi="ＭＳ 明朝" w:cs="ＭＳ 明朝" w:hint="eastAsia"/>
          <w:kern w:val="0"/>
        </w:rPr>
        <w:t xml:space="preserve">　　　　　千円</w:t>
      </w:r>
    </w:p>
    <w:p w14:paraId="21B5130F" w14:textId="77777777" w:rsidR="00E03577" w:rsidRPr="00220FE8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14:paraId="3AA8F460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２</w:t>
      </w:r>
      <w:r w:rsidRPr="000A3FF0">
        <w:rPr>
          <w:rFonts w:hAnsi="ＭＳ 明朝" w:cs="ＭＳ 明朝" w:hint="eastAsia"/>
          <w:kern w:val="0"/>
        </w:rPr>
        <w:t xml:space="preserve">　補助金受入明細</w:t>
      </w:r>
    </w:p>
    <w:p w14:paraId="7EB3DD1D" w14:textId="77777777"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（１）交付確定額　　　　　　　　　　　　千円</w:t>
      </w:r>
    </w:p>
    <w:p w14:paraId="5536A45C" w14:textId="77777777"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（２）残　　　額　　　　　　　　　　　　千円</w:t>
      </w:r>
    </w:p>
    <w:p w14:paraId="2C4C3CF5" w14:textId="77777777" w:rsidR="00E03577" w:rsidRPr="000A3FF0" w:rsidRDefault="00D00ADC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（３</w:t>
      </w:r>
      <w:r w:rsidR="00E03577" w:rsidRPr="000A3FF0">
        <w:rPr>
          <w:rFonts w:hAnsi="ＭＳ 明朝" w:cs="ＭＳ 明朝" w:hint="eastAsia"/>
          <w:kern w:val="0"/>
        </w:rPr>
        <w:t>）返　還　額　　　　　　　　　　　　千円</w:t>
      </w:r>
    </w:p>
    <w:p w14:paraId="03CB4D30" w14:textId="77777777" w:rsidR="00171203" w:rsidRPr="000A3FF0" w:rsidRDefault="00171203" w:rsidP="007275E2">
      <w:pPr>
        <w:sectPr w:rsidR="00171203" w:rsidRPr="000A3FF0" w:rsidSect="001E10D9">
          <w:headerReference w:type="default" r:id="rId27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295CD72C" w14:textId="77777777" w:rsidR="00171203" w:rsidRPr="000A3FF0" w:rsidRDefault="00171203" w:rsidP="00171203">
      <w:pPr>
        <w:rPr>
          <w:sz w:val="24"/>
        </w:rPr>
      </w:pPr>
    </w:p>
    <w:p w14:paraId="69B77751" w14:textId="77777777" w:rsidR="00171203" w:rsidRPr="000A3FF0" w:rsidRDefault="00171203" w:rsidP="00171203">
      <w:pPr>
        <w:rPr>
          <w:sz w:val="24"/>
        </w:rPr>
      </w:pPr>
    </w:p>
    <w:p w14:paraId="3E695171" w14:textId="77777777" w:rsidR="00171203" w:rsidRPr="000A3FF0" w:rsidRDefault="00171203" w:rsidP="00171203">
      <w:pPr>
        <w:jc w:val="center"/>
        <w:rPr>
          <w:sz w:val="28"/>
          <w:szCs w:val="28"/>
        </w:rPr>
      </w:pPr>
      <w:r w:rsidRPr="000A3FF0">
        <w:rPr>
          <w:rFonts w:hint="eastAsia"/>
          <w:sz w:val="28"/>
          <w:szCs w:val="28"/>
        </w:rPr>
        <w:t>請　　求　　書</w:t>
      </w:r>
    </w:p>
    <w:p w14:paraId="69662EEB" w14:textId="77777777" w:rsidR="00171203" w:rsidRPr="000A3FF0" w:rsidRDefault="00171203" w:rsidP="00171203">
      <w:pPr>
        <w:jc w:val="center"/>
        <w:rPr>
          <w:sz w:val="28"/>
          <w:szCs w:val="28"/>
        </w:rPr>
      </w:pPr>
    </w:p>
    <w:p w14:paraId="1022E988" w14:textId="77777777" w:rsidR="00171203" w:rsidRPr="000A3FF0" w:rsidRDefault="00171203" w:rsidP="00171203">
      <w:pPr>
        <w:jc w:val="center"/>
        <w:rPr>
          <w:sz w:val="24"/>
        </w:rPr>
      </w:pPr>
      <w:r w:rsidRPr="000A3FF0">
        <w:rPr>
          <w:rFonts w:hint="eastAsia"/>
          <w:sz w:val="24"/>
        </w:rPr>
        <w:t>金　 ○,○○○,000円也</w:t>
      </w:r>
    </w:p>
    <w:p w14:paraId="2665B90F" w14:textId="77777777" w:rsidR="00171203" w:rsidRPr="000A3FF0" w:rsidRDefault="00171203" w:rsidP="00171203">
      <w:pPr>
        <w:jc w:val="center"/>
        <w:rPr>
          <w:sz w:val="28"/>
          <w:szCs w:val="28"/>
        </w:rPr>
      </w:pPr>
    </w:p>
    <w:p w14:paraId="27794633" w14:textId="77777777" w:rsidR="00171203" w:rsidRPr="000A3FF0" w:rsidRDefault="00171203" w:rsidP="00171203">
      <w:pPr>
        <w:jc w:val="center"/>
        <w:rPr>
          <w:sz w:val="24"/>
        </w:rPr>
      </w:pPr>
    </w:p>
    <w:p w14:paraId="7286CC85" w14:textId="77777777" w:rsidR="00171203" w:rsidRPr="000A3FF0" w:rsidRDefault="00171203" w:rsidP="00171203">
      <w:r w:rsidRPr="000A3FF0">
        <w:rPr>
          <w:rFonts w:hint="eastAsia"/>
        </w:rPr>
        <w:t xml:space="preserve">　ただし、</w:t>
      </w:r>
      <w:r w:rsidR="009D6690">
        <w:rPr>
          <w:rFonts w:hAnsi="ＭＳ 明朝" w:hint="eastAsia"/>
        </w:rPr>
        <w:t xml:space="preserve">　年　月　日付　</w:t>
      </w:r>
      <w:r w:rsidR="00BB72D8">
        <w:rPr>
          <w:rFonts w:hAnsi="ＭＳ 明朝" w:hint="eastAsia"/>
        </w:rPr>
        <w:t xml:space="preserve">　　　</w:t>
      </w:r>
      <w:r w:rsidR="009D6690" w:rsidRPr="009D6690">
        <w:rPr>
          <w:rFonts w:hAnsi="ＭＳ 明朝" w:hint="eastAsia"/>
        </w:rPr>
        <w:t>第　　　号</w:t>
      </w:r>
      <w:r w:rsidRPr="000A3FF0">
        <w:rPr>
          <w:rFonts w:hint="eastAsia"/>
        </w:rPr>
        <w:t>により補助金の交付決定を受け、</w:t>
      </w:r>
      <w:r w:rsidR="001B255F">
        <w:rPr>
          <w:rFonts w:hAnsi="ＭＳ 明朝" w:hint="eastAsia"/>
        </w:rPr>
        <w:t xml:space="preserve">　年　月　日付　　　</w:t>
      </w:r>
      <w:r w:rsidR="00B20B23">
        <w:rPr>
          <w:rFonts w:hAnsi="ＭＳ 明朝" w:hint="eastAsia"/>
        </w:rPr>
        <w:t xml:space="preserve">　　　</w:t>
      </w:r>
      <w:r w:rsidR="009D6690" w:rsidRPr="009D6690">
        <w:rPr>
          <w:rFonts w:hAnsi="ＭＳ 明朝" w:hint="eastAsia"/>
        </w:rPr>
        <w:t>第　　　号</w:t>
      </w:r>
      <w:r w:rsidRPr="000A3FF0">
        <w:rPr>
          <w:rFonts w:hAnsi="ＭＳ 明朝" w:hint="eastAsia"/>
        </w:rPr>
        <w:t>により額の確定をした</w:t>
      </w:r>
      <w:r w:rsidR="00460B49">
        <w:rPr>
          <w:rFonts w:hint="eastAsia"/>
        </w:rPr>
        <w:t xml:space="preserve">　　　</w:t>
      </w:r>
      <w:r w:rsidR="00220FE8">
        <w:rPr>
          <w:rFonts w:hint="eastAsia"/>
        </w:rPr>
        <w:t>年度</w:t>
      </w:r>
      <w:del w:id="763" w:author="東京都" w:date="2023-01-16T13:29:00Z">
        <w:r w:rsidR="00953607" w:rsidDel="005B0A35">
          <w:rPr>
            <w:rFonts w:hint="eastAsia"/>
          </w:rPr>
          <w:delText>民間空き家対策東京モデル支援事業（コミュニティ支援）</w:delText>
        </w:r>
      </w:del>
      <w:ins w:id="764" w:author="東京都" w:date="2023-01-16T13:29:00Z">
        <w:r w:rsidR="005B0A35">
          <w:rPr>
            <w:rFonts w:hint="eastAsia"/>
          </w:rPr>
          <w:t>既存住宅流通促進民間支援事業（</w:t>
        </w:r>
      </w:ins>
      <w:ins w:id="765" w:author="東京都" w:date="2023-01-18T19:04:00Z">
        <w:r w:rsidR="00063D18">
          <w:rPr>
            <w:rFonts w:hint="eastAsia"/>
          </w:rPr>
          <w:t>建物状況調査・既存住宅売買瑕疵保険制度に関する普及啓発事業</w:t>
        </w:r>
      </w:ins>
      <w:ins w:id="766" w:author="東京都" w:date="2023-01-16T13:29:00Z">
        <w:r w:rsidR="005B0A35">
          <w:rPr>
            <w:rFonts w:hint="eastAsia"/>
          </w:rPr>
          <w:t>）</w:t>
        </w:r>
      </w:ins>
      <w:r w:rsidRPr="000A3FF0">
        <w:rPr>
          <w:rFonts w:hint="eastAsia"/>
        </w:rPr>
        <w:t>補助金として</w:t>
      </w:r>
    </w:p>
    <w:p w14:paraId="3860FAC9" w14:textId="77777777" w:rsidR="00171203" w:rsidRPr="009D6690" w:rsidRDefault="00171203" w:rsidP="00171203"/>
    <w:p w14:paraId="7B81BD38" w14:textId="77777777" w:rsidR="00171203" w:rsidRPr="000A3FF0" w:rsidRDefault="00171203" w:rsidP="00171203"/>
    <w:p w14:paraId="3B450322" w14:textId="77777777" w:rsidR="00171203" w:rsidRPr="000A3FF0" w:rsidRDefault="00171203" w:rsidP="00171203">
      <w:r w:rsidRPr="000A3FF0">
        <w:rPr>
          <w:rFonts w:hint="eastAsia"/>
        </w:rPr>
        <w:t xml:space="preserve">　上記金額を請求いたします。</w:t>
      </w:r>
    </w:p>
    <w:p w14:paraId="6195F781" w14:textId="77777777" w:rsidR="00171203" w:rsidRPr="000A3FF0" w:rsidRDefault="00171203" w:rsidP="00171203"/>
    <w:p w14:paraId="51450CFE" w14:textId="77777777" w:rsidR="00171203" w:rsidRPr="000A3FF0" w:rsidRDefault="00171203" w:rsidP="00171203"/>
    <w:p w14:paraId="61105326" w14:textId="77777777" w:rsidR="00171203" w:rsidRPr="000A3FF0" w:rsidRDefault="00171203" w:rsidP="00171203">
      <w:r w:rsidRPr="000A3FF0">
        <w:rPr>
          <w:rFonts w:hint="eastAsia"/>
        </w:rPr>
        <w:t xml:space="preserve">　</w:t>
      </w:r>
      <w:r w:rsidR="00DA650F">
        <w:rPr>
          <w:rFonts w:hint="eastAsia"/>
        </w:rPr>
        <w:t xml:space="preserve">　　</w:t>
      </w:r>
      <w:r w:rsidRPr="000A3FF0">
        <w:rPr>
          <w:rFonts w:hint="eastAsia"/>
        </w:rPr>
        <w:t xml:space="preserve">　　年　　月　　日</w:t>
      </w:r>
    </w:p>
    <w:p w14:paraId="4A52C1B4" w14:textId="77777777" w:rsidR="00171203" w:rsidRPr="000A3FF0" w:rsidRDefault="00171203" w:rsidP="00171203"/>
    <w:p w14:paraId="63DDFB9E" w14:textId="77777777" w:rsidR="00171203" w:rsidRPr="000A3FF0" w:rsidRDefault="00171203" w:rsidP="00171203"/>
    <w:p w14:paraId="560AC572" w14:textId="77777777" w:rsidR="00220FE8" w:rsidRDefault="00220FE8" w:rsidP="00220FE8">
      <w:pPr>
        <w:wordWrap w:val="0"/>
        <w:ind w:right="36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76459993" w14:textId="77777777" w:rsidR="00220FE8" w:rsidRDefault="00220FE8" w:rsidP="00220FE8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 名称</w:t>
      </w:r>
    </w:p>
    <w:p w14:paraId="6721A392" w14:textId="4C181AE9" w:rsidR="00171203" w:rsidRPr="00946913" w:rsidRDefault="00220FE8" w:rsidP="00220FE8">
      <w:pPr>
        <w:ind w:firstLineChars="2200" w:firstLine="5280"/>
        <w:rPr>
          <w:color w:val="000000"/>
          <w:sz w:val="24"/>
        </w:rPr>
      </w:pPr>
      <w:r>
        <w:rPr>
          <w:rFonts w:hint="eastAsia"/>
          <w:sz w:val="24"/>
        </w:rPr>
        <w:t>代表者</w:t>
      </w:r>
      <w:r w:rsidR="0049301C" w:rsidRPr="00946913">
        <w:rPr>
          <w:rFonts w:hint="eastAsia"/>
          <w:color w:val="000000"/>
          <w:sz w:val="24"/>
        </w:rPr>
        <w:t xml:space="preserve">役職名　</w:t>
      </w:r>
      <w:r w:rsidR="006A09DD" w:rsidRPr="00946913">
        <w:rPr>
          <w:rFonts w:hint="eastAsia"/>
          <w:color w:val="000000"/>
          <w:sz w:val="24"/>
        </w:rPr>
        <w:t>氏</w:t>
      </w:r>
      <w:r w:rsidRPr="00946913">
        <w:rPr>
          <w:rFonts w:hint="eastAsia"/>
          <w:color w:val="000000"/>
          <w:sz w:val="24"/>
        </w:rPr>
        <w:t xml:space="preserve">名　　　　　　　</w:t>
      </w:r>
      <w:ins w:id="767" w:author="村上　俊輔" w:date="2023-03-28T15:34:00Z">
        <w:r w:rsidR="00012109">
          <w:rPr>
            <w:rFonts w:hint="eastAsia"/>
            <w:color w:val="000000"/>
            <w:sz w:val="24"/>
          </w:rPr>
          <w:t xml:space="preserve">　</w:t>
        </w:r>
      </w:ins>
      <w:bookmarkStart w:id="768" w:name="_GoBack"/>
      <w:bookmarkEnd w:id="768"/>
      <w:del w:id="769" w:author="村上　俊輔" w:date="2023-03-28T15:34:00Z">
        <w:r w:rsidRPr="00946913" w:rsidDel="00012109">
          <w:rPr>
            <w:rFonts w:hint="eastAsia"/>
            <w:color w:val="000000"/>
            <w:sz w:val="24"/>
          </w:rPr>
          <w:delText>印</w:delText>
        </w:r>
      </w:del>
    </w:p>
    <w:p w14:paraId="108D0BF5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連絡先</w:t>
      </w:r>
    </w:p>
    <w:p w14:paraId="0E106968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>事務担当者所属・役職</w:t>
      </w:r>
    </w:p>
    <w:p w14:paraId="26A8857D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氏名</w:t>
      </w:r>
    </w:p>
    <w:p w14:paraId="2A15C38F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連絡先</w:t>
      </w:r>
    </w:p>
    <w:p w14:paraId="1FFC12CD" w14:textId="77777777" w:rsidR="00171203" w:rsidRPr="000A3FF0" w:rsidRDefault="00171203" w:rsidP="00171203">
      <w:pPr>
        <w:rPr>
          <w:sz w:val="24"/>
        </w:rPr>
      </w:pPr>
    </w:p>
    <w:p w14:paraId="246A11C0" w14:textId="77777777" w:rsidR="00171203" w:rsidRPr="000A3FF0" w:rsidRDefault="00171203" w:rsidP="00171203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220FE8">
        <w:rPr>
          <w:rFonts w:hint="eastAsia"/>
          <w:sz w:val="24"/>
        </w:rPr>
        <w:t xml:space="preserve">   </w:t>
      </w:r>
      <w:r w:rsidR="00220FE8" w:rsidRPr="000A3FF0">
        <w:rPr>
          <w:rFonts w:hint="eastAsia"/>
          <w:sz w:val="24"/>
        </w:rPr>
        <w:t>殿</w:t>
      </w:r>
    </w:p>
    <w:p w14:paraId="1437ACF9" w14:textId="77777777" w:rsidR="00171203" w:rsidRPr="000A3FF0" w:rsidRDefault="00171203" w:rsidP="00171203">
      <w:pPr>
        <w:pStyle w:val="a6"/>
        <w:rPr>
          <w:sz w:val="24"/>
        </w:rPr>
      </w:pPr>
    </w:p>
    <w:p w14:paraId="36F3851B" w14:textId="77777777" w:rsidR="00171203" w:rsidRPr="000A3FF0" w:rsidRDefault="00171203" w:rsidP="00171203"/>
    <w:p w14:paraId="37461C93" w14:textId="77777777" w:rsidR="00E03577" w:rsidRDefault="00E03577" w:rsidP="00374B7C">
      <w:pPr>
        <w:jc w:val="right"/>
      </w:pPr>
    </w:p>
    <w:p w14:paraId="17C2FCFC" w14:textId="77777777" w:rsidR="00242FF3" w:rsidRDefault="00242FF3" w:rsidP="00374B7C">
      <w:pPr>
        <w:jc w:val="right"/>
      </w:pPr>
    </w:p>
    <w:p w14:paraId="2E701143" w14:textId="77777777" w:rsidR="00242FF3" w:rsidDel="00541D8A" w:rsidRDefault="00242FF3">
      <w:pPr>
        <w:jc w:val="right"/>
        <w:rPr>
          <w:del w:id="770" w:author="東京都" w:date="2023-01-16T13:40:00Z"/>
        </w:rPr>
      </w:pPr>
    </w:p>
    <w:p w14:paraId="1C52F648" w14:textId="77777777" w:rsidR="00242FF3" w:rsidDel="00541D8A" w:rsidRDefault="00242FF3">
      <w:pPr>
        <w:jc w:val="right"/>
        <w:rPr>
          <w:del w:id="771" w:author="東京都" w:date="2023-01-16T13:40:00Z"/>
        </w:rPr>
        <w:sectPr w:rsidR="00242FF3" w:rsidDel="00541D8A" w:rsidSect="00541D8A">
          <w:headerReference w:type="default" r:id="rId28"/>
          <w:pgSz w:w="11906" w:h="16838" w:code="9"/>
          <w:pgMar w:top="1701" w:right="1016" w:bottom="1701" w:left="1418" w:header="851" w:footer="992" w:gutter="0"/>
          <w:cols w:space="425"/>
          <w:docGrid w:type="lines" w:linePitch="355"/>
        </w:sectPr>
      </w:pPr>
    </w:p>
    <w:p w14:paraId="35BEF1D0" w14:textId="77777777" w:rsidR="004E2E56" w:rsidRPr="000A3FF0" w:rsidDel="00541D8A" w:rsidRDefault="004E2E56">
      <w:pPr>
        <w:jc w:val="right"/>
        <w:rPr>
          <w:del w:id="772" w:author="東京都" w:date="2023-01-16T13:40:00Z"/>
          <w:lang w:eastAsia="zh-CN"/>
        </w:rPr>
      </w:pPr>
      <w:del w:id="773" w:author="東京都" w:date="2023-01-16T13:40:00Z">
        <w:r w:rsidRPr="000A3FF0" w:rsidDel="00541D8A">
          <w:rPr>
            <w:rFonts w:hint="eastAsia"/>
            <w:lang w:eastAsia="zh-CN"/>
          </w:rPr>
          <w:delText>年</w:delText>
        </w:r>
        <w:r w:rsidRPr="000A3FF0" w:rsidDel="00541D8A">
          <w:rPr>
            <w:rFonts w:hint="eastAsia"/>
          </w:rPr>
          <w:delText xml:space="preserve">　</w:delText>
        </w:r>
        <w:r w:rsidRPr="000A3FF0" w:rsidDel="00541D8A">
          <w:rPr>
            <w:rFonts w:hint="eastAsia"/>
            <w:lang w:eastAsia="zh-CN"/>
          </w:rPr>
          <w:delText>月</w:delText>
        </w:r>
        <w:r w:rsidRPr="000A3FF0" w:rsidDel="00541D8A">
          <w:rPr>
            <w:rFonts w:hint="eastAsia"/>
          </w:rPr>
          <w:delText xml:space="preserve">　</w:delText>
        </w:r>
        <w:r w:rsidRPr="000A3FF0" w:rsidDel="00541D8A">
          <w:rPr>
            <w:rFonts w:hint="eastAsia"/>
            <w:lang w:eastAsia="zh-CN"/>
          </w:rPr>
          <w:delText>日</w:delText>
        </w:r>
      </w:del>
    </w:p>
    <w:p w14:paraId="794F813D" w14:textId="77777777" w:rsidR="004E2E56" w:rsidRPr="000A3FF0" w:rsidDel="00541D8A" w:rsidRDefault="004E2E56">
      <w:pPr>
        <w:jc w:val="right"/>
        <w:rPr>
          <w:del w:id="774" w:author="東京都" w:date="2023-01-16T13:40:00Z"/>
          <w:lang w:eastAsia="zh-CN"/>
        </w:rPr>
      </w:pPr>
    </w:p>
    <w:p w14:paraId="7A1E08B4" w14:textId="77777777" w:rsidR="004E2E56" w:rsidRPr="00944892" w:rsidDel="00541D8A" w:rsidRDefault="004E2E56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del w:id="775" w:author="東京都" w:date="2023-01-16T13:40:00Z"/>
          <w:szCs w:val="22"/>
        </w:rPr>
        <w:pPrChange w:id="776" w:author="東京都" w:date="2023-01-16T13:40:00Z">
          <w:pPr>
            <w:pStyle w:val="a3"/>
            <w:tabs>
              <w:tab w:val="clear" w:pos="4252"/>
              <w:tab w:val="clear" w:pos="8504"/>
            </w:tabs>
            <w:snapToGrid/>
            <w:ind w:firstLineChars="100" w:firstLine="220"/>
          </w:pPr>
        </w:pPrChange>
      </w:pPr>
      <w:del w:id="777" w:author="東京都" w:date="2023-01-16T13:40:00Z">
        <w:r w:rsidRPr="00944892" w:rsidDel="00541D8A">
          <w:rPr>
            <w:rFonts w:hint="eastAsia"/>
            <w:szCs w:val="22"/>
          </w:rPr>
          <w:delText>東 京 都 知 事　　殿</w:delText>
        </w:r>
      </w:del>
    </w:p>
    <w:p w14:paraId="6D40D1DB" w14:textId="77777777" w:rsidR="004E2E56" w:rsidRPr="00944892" w:rsidDel="00541D8A" w:rsidRDefault="004E2E56">
      <w:pPr>
        <w:jc w:val="right"/>
        <w:rPr>
          <w:del w:id="778" w:author="東京都" w:date="2023-01-16T13:40:00Z"/>
          <w:szCs w:val="22"/>
        </w:rPr>
        <w:pPrChange w:id="779" w:author="東京都" w:date="2023-01-16T13:40:00Z">
          <w:pPr/>
        </w:pPrChange>
      </w:pPr>
      <w:del w:id="780" w:author="東京都" w:date="2023-01-16T13:40:00Z">
        <w:r w:rsidRPr="00944892" w:rsidDel="00541D8A">
          <w:rPr>
            <w:rFonts w:hint="eastAsia"/>
            <w:szCs w:val="22"/>
          </w:rPr>
          <w:delText xml:space="preserve">　　　</w:delText>
        </w:r>
      </w:del>
    </w:p>
    <w:p w14:paraId="6ABFB11F" w14:textId="77777777" w:rsidR="00F26DDE" w:rsidDel="00541D8A" w:rsidRDefault="00F26DDE">
      <w:pPr>
        <w:ind w:firstLine="3840"/>
        <w:jc w:val="right"/>
        <w:rPr>
          <w:del w:id="781" w:author="東京都" w:date="2023-01-16T13:40:00Z"/>
          <w:szCs w:val="22"/>
        </w:rPr>
        <w:pPrChange w:id="782" w:author="東京都" w:date="2023-01-16T13:40:00Z">
          <w:pPr>
            <w:ind w:firstLine="3840"/>
          </w:pPr>
        </w:pPrChange>
      </w:pPr>
      <w:del w:id="783" w:author="東京都" w:date="2023-01-16T13:40:00Z">
        <w:r w:rsidRPr="00520DA5" w:rsidDel="00541D8A">
          <w:rPr>
            <w:rFonts w:hint="eastAsia"/>
            <w:szCs w:val="22"/>
          </w:rPr>
          <w:delText>報告者</w:delText>
        </w:r>
      </w:del>
    </w:p>
    <w:p w14:paraId="56FAE81F" w14:textId="77777777" w:rsidR="00F26DDE" w:rsidDel="00541D8A" w:rsidRDefault="00F26DDE">
      <w:pPr>
        <w:ind w:firstLine="3840"/>
        <w:jc w:val="right"/>
        <w:rPr>
          <w:del w:id="784" w:author="東京都" w:date="2023-01-16T13:40:00Z"/>
          <w:szCs w:val="22"/>
        </w:rPr>
        <w:pPrChange w:id="785" w:author="東京都" w:date="2023-01-16T13:40:00Z">
          <w:pPr>
            <w:ind w:firstLine="3840"/>
          </w:pPr>
        </w:pPrChange>
      </w:pPr>
      <w:del w:id="786" w:author="東京都" w:date="2023-01-16T13:40:00Z">
        <w:r w:rsidDel="00541D8A">
          <w:rPr>
            <w:rFonts w:hint="eastAsia"/>
            <w:szCs w:val="22"/>
          </w:rPr>
          <w:delText>住所</w:delText>
        </w:r>
      </w:del>
    </w:p>
    <w:p w14:paraId="72A7E2BF" w14:textId="77777777" w:rsidR="00F26DDE" w:rsidDel="00541D8A" w:rsidRDefault="00F26DDE">
      <w:pPr>
        <w:ind w:firstLine="3840"/>
        <w:jc w:val="right"/>
        <w:rPr>
          <w:del w:id="787" w:author="東京都" w:date="2023-01-16T13:40:00Z"/>
          <w:szCs w:val="22"/>
        </w:rPr>
        <w:pPrChange w:id="788" w:author="東京都" w:date="2023-01-16T13:40:00Z">
          <w:pPr>
            <w:ind w:firstLine="3840"/>
          </w:pPr>
        </w:pPrChange>
      </w:pPr>
      <w:del w:id="789" w:author="東京都" w:date="2023-01-16T13:40:00Z">
        <w:r w:rsidDel="00541D8A">
          <w:rPr>
            <w:rFonts w:hint="eastAsia"/>
            <w:szCs w:val="22"/>
          </w:rPr>
          <w:delText>氏名</w:delText>
        </w:r>
        <w:r w:rsidRPr="00520DA5" w:rsidDel="00541D8A">
          <w:rPr>
            <w:rFonts w:hint="eastAsia"/>
            <w:szCs w:val="22"/>
          </w:rPr>
          <w:delText xml:space="preserve">　　　　　　　　　　　　　　　　　　　　</w:delText>
        </w:r>
      </w:del>
    </w:p>
    <w:p w14:paraId="2DB2B266" w14:textId="77777777" w:rsidR="00F26DDE" w:rsidRPr="00520DA5" w:rsidDel="00541D8A" w:rsidRDefault="00F26DDE">
      <w:pPr>
        <w:ind w:firstLine="3840"/>
        <w:jc w:val="right"/>
        <w:rPr>
          <w:del w:id="790" w:author="東京都" w:date="2023-01-16T13:40:00Z"/>
          <w:sz w:val="20"/>
          <w:szCs w:val="20"/>
        </w:rPr>
        <w:pPrChange w:id="791" w:author="東京都" w:date="2023-01-16T13:40:00Z">
          <w:pPr>
            <w:ind w:firstLine="3840"/>
          </w:pPr>
        </w:pPrChange>
      </w:pPr>
      <w:del w:id="792" w:author="東京都" w:date="2023-01-16T13:40:00Z">
        <w:r w:rsidRPr="00520DA5" w:rsidDel="00541D8A">
          <w:rPr>
            <w:rFonts w:hint="eastAsia"/>
            <w:sz w:val="20"/>
            <w:szCs w:val="20"/>
          </w:rPr>
          <w:delText>（法人</w:delText>
        </w:r>
        <w:r w:rsidDel="00541D8A">
          <w:rPr>
            <w:rFonts w:hint="eastAsia"/>
            <w:sz w:val="20"/>
            <w:szCs w:val="20"/>
          </w:rPr>
          <w:delText>又は団体</w:delText>
        </w:r>
        <w:r w:rsidRPr="00520DA5" w:rsidDel="00541D8A">
          <w:rPr>
            <w:rFonts w:hint="eastAsia"/>
            <w:sz w:val="20"/>
            <w:szCs w:val="20"/>
          </w:rPr>
          <w:delText>にあっては</w:delText>
        </w:r>
        <w:r w:rsidDel="00541D8A">
          <w:rPr>
            <w:rFonts w:hint="eastAsia"/>
            <w:sz w:val="20"/>
            <w:szCs w:val="20"/>
          </w:rPr>
          <w:delText>その</w:delText>
        </w:r>
        <w:r w:rsidRPr="00520DA5" w:rsidDel="00541D8A">
          <w:rPr>
            <w:rFonts w:hint="eastAsia"/>
            <w:sz w:val="20"/>
            <w:szCs w:val="20"/>
          </w:rPr>
          <w:delText>名称及び代表者の氏名）</w:delText>
        </w:r>
      </w:del>
    </w:p>
    <w:p w14:paraId="3B72B405" w14:textId="77777777" w:rsidR="00F26DDE" w:rsidRPr="00520DA5" w:rsidDel="00541D8A" w:rsidRDefault="00F26DDE">
      <w:pPr>
        <w:ind w:firstLine="3840"/>
        <w:jc w:val="right"/>
        <w:rPr>
          <w:del w:id="793" w:author="東京都" w:date="2023-01-16T13:40:00Z"/>
          <w:szCs w:val="22"/>
        </w:rPr>
        <w:pPrChange w:id="794" w:author="東京都" w:date="2023-01-16T13:40:00Z">
          <w:pPr>
            <w:ind w:firstLine="3840"/>
          </w:pPr>
        </w:pPrChange>
      </w:pPr>
      <w:del w:id="795" w:author="東京都" w:date="2023-01-16T13:40:00Z">
        <w:r w:rsidRPr="00520DA5" w:rsidDel="00541D8A">
          <w:rPr>
            <w:rFonts w:hint="eastAsia"/>
            <w:szCs w:val="22"/>
          </w:rPr>
          <w:delText>連絡先（電話番号）</w:delText>
        </w:r>
      </w:del>
    </w:p>
    <w:p w14:paraId="3A70E9CD" w14:textId="77777777" w:rsidR="004E2E56" w:rsidRPr="00135155" w:rsidDel="00541D8A" w:rsidRDefault="004E2E56">
      <w:pPr>
        <w:jc w:val="right"/>
        <w:rPr>
          <w:del w:id="796" w:author="東京都" w:date="2023-01-16T13:40:00Z"/>
          <w:sz w:val="24"/>
        </w:rPr>
        <w:pPrChange w:id="797" w:author="東京都" w:date="2023-01-16T13:40:00Z">
          <w:pPr/>
        </w:pPrChange>
      </w:pPr>
    </w:p>
    <w:p w14:paraId="18C629FA" w14:textId="77777777" w:rsidR="004E2E56" w:rsidDel="00541D8A" w:rsidRDefault="004E2E56">
      <w:pPr>
        <w:jc w:val="right"/>
        <w:rPr>
          <w:del w:id="798" w:author="東京都" w:date="2023-01-16T13:40:00Z"/>
          <w:sz w:val="24"/>
        </w:rPr>
        <w:pPrChange w:id="799" w:author="東京都" w:date="2023-01-16T13:40:00Z">
          <w:pPr>
            <w:jc w:val="center"/>
          </w:pPr>
        </w:pPrChange>
      </w:pPr>
      <w:del w:id="800" w:author="東京都" w:date="2023-01-16T13:40:00Z">
        <w:r w:rsidDel="00541D8A">
          <w:rPr>
            <w:rFonts w:hint="eastAsia"/>
            <w:sz w:val="24"/>
          </w:rPr>
          <w:delText xml:space="preserve">　</w:delText>
        </w:r>
        <w:r w:rsidR="0000561A" w:rsidDel="00541D8A">
          <w:rPr>
            <w:rFonts w:hint="eastAsia"/>
            <w:sz w:val="24"/>
          </w:rPr>
          <w:delText>年度</w:delText>
        </w:r>
      </w:del>
      <w:del w:id="801" w:author="東京都" w:date="2023-01-16T13:29:00Z">
        <w:r w:rsidDel="005B0A35">
          <w:rPr>
            <w:rFonts w:hint="eastAsia"/>
            <w:sz w:val="24"/>
          </w:rPr>
          <w:delText>民間空き家対策東京モデル支援事業（コミュニティ支援）</w:delText>
        </w:r>
      </w:del>
    </w:p>
    <w:p w14:paraId="054520C2" w14:textId="77777777" w:rsidR="004E2E56" w:rsidRPr="000A3FF0" w:rsidDel="00541D8A" w:rsidRDefault="004E2E56">
      <w:pPr>
        <w:jc w:val="right"/>
        <w:rPr>
          <w:del w:id="802" w:author="東京都" w:date="2023-01-16T13:40:00Z"/>
          <w:sz w:val="24"/>
        </w:rPr>
        <w:pPrChange w:id="803" w:author="東京都" w:date="2023-01-16T13:40:00Z">
          <w:pPr>
            <w:jc w:val="center"/>
          </w:pPr>
        </w:pPrChange>
      </w:pPr>
      <w:del w:id="804" w:author="東京都" w:date="2023-01-16T13:40:00Z">
        <w:r w:rsidDel="00541D8A">
          <w:rPr>
            <w:rFonts w:hint="eastAsia"/>
            <w:sz w:val="24"/>
          </w:rPr>
          <w:delText>活用状況</w:delText>
        </w:r>
        <w:r w:rsidRPr="000A3FF0" w:rsidDel="00541D8A">
          <w:rPr>
            <w:rFonts w:hint="eastAsia"/>
            <w:sz w:val="24"/>
          </w:rPr>
          <w:delText>報告書</w:delText>
        </w:r>
      </w:del>
    </w:p>
    <w:p w14:paraId="48066A26" w14:textId="77777777" w:rsidR="004E2E56" w:rsidRPr="000A3FF0" w:rsidDel="00541D8A" w:rsidRDefault="004E2E56">
      <w:pPr>
        <w:jc w:val="right"/>
        <w:rPr>
          <w:del w:id="805" w:author="東京都" w:date="2023-01-16T13:40:00Z"/>
          <w:sz w:val="24"/>
        </w:rPr>
        <w:pPrChange w:id="806" w:author="東京都" w:date="2023-01-16T13:40:00Z">
          <w:pPr>
            <w:jc w:val="left"/>
          </w:pPr>
        </w:pPrChange>
      </w:pPr>
    </w:p>
    <w:p w14:paraId="39230C12" w14:textId="77777777" w:rsidR="004E2E56" w:rsidRPr="000A3FF0" w:rsidDel="00541D8A" w:rsidRDefault="004E2E56">
      <w:pPr>
        <w:jc w:val="right"/>
        <w:rPr>
          <w:del w:id="807" w:author="東京都" w:date="2023-01-16T13:40:00Z"/>
          <w:sz w:val="24"/>
        </w:rPr>
        <w:pPrChange w:id="808" w:author="東京都" w:date="2023-01-16T13:40:00Z">
          <w:pPr>
            <w:jc w:val="left"/>
          </w:pPr>
        </w:pPrChange>
      </w:pPr>
      <w:del w:id="809" w:author="東京都" w:date="2023-01-16T13:40:00Z">
        <w:r w:rsidDel="00541D8A">
          <w:rPr>
            <w:rFonts w:hint="eastAsia"/>
            <w:sz w:val="24"/>
          </w:rPr>
          <w:delText xml:space="preserve">　</w:delText>
        </w:r>
        <w:r w:rsidRPr="000A3FF0" w:rsidDel="00541D8A">
          <w:rPr>
            <w:rFonts w:hint="eastAsia"/>
            <w:sz w:val="24"/>
          </w:rPr>
          <w:delText xml:space="preserve">　</w:delText>
        </w:r>
        <w:r w:rsidRPr="00C23FEF" w:rsidDel="00541D8A">
          <w:rPr>
            <w:rFonts w:hint="eastAsia"/>
          </w:rPr>
          <w:delText>年　月　日付　　第　　号により</w:delText>
        </w:r>
        <w:r w:rsidDel="00541D8A">
          <w:rPr>
            <w:rFonts w:hint="eastAsia"/>
          </w:rPr>
          <w:delText>交付決定通知のあった標記事業</w:delText>
        </w:r>
        <w:r w:rsidRPr="00C23FEF" w:rsidDel="00541D8A">
          <w:rPr>
            <w:rFonts w:hint="eastAsia"/>
          </w:rPr>
          <w:delText>について、</w:delText>
        </w:r>
      </w:del>
      <w:del w:id="810" w:author="東京都" w:date="2023-01-16T13:29:00Z">
        <w:r w:rsidDel="005B0A35">
          <w:rPr>
            <w:rFonts w:hint="eastAsia"/>
          </w:rPr>
          <w:delText>民間空き家対策東京モデル支援事業（コミュニティ支援）</w:delText>
        </w:r>
      </w:del>
      <w:del w:id="811" w:author="東京都" w:date="2023-01-16T13:40:00Z">
        <w:r w:rsidRPr="00C23FEF" w:rsidDel="00541D8A">
          <w:rPr>
            <w:rFonts w:hint="eastAsia"/>
          </w:rPr>
          <w:delText>補助金交付要綱第</w:delText>
        </w:r>
        <w:r w:rsidDel="00541D8A">
          <w:rPr>
            <w:rFonts w:hint="eastAsia"/>
          </w:rPr>
          <w:delText>22の規定により、</w:delText>
        </w:r>
        <w:r w:rsidR="005A13B5" w:rsidDel="00541D8A">
          <w:rPr>
            <w:rFonts w:hint="eastAsia"/>
          </w:rPr>
          <w:delText>令和　年度の建物の活用状況について、</w:delText>
        </w:r>
        <w:r w:rsidDel="00541D8A">
          <w:rPr>
            <w:rFonts w:hint="eastAsia"/>
          </w:rPr>
          <w:delText>下記のとおり</w:delText>
        </w:r>
        <w:r w:rsidRPr="00C23FEF" w:rsidDel="00541D8A">
          <w:rPr>
            <w:rFonts w:hint="eastAsia"/>
          </w:rPr>
          <w:delText>報告します。</w:delText>
        </w:r>
      </w:del>
    </w:p>
    <w:p w14:paraId="1092E755" w14:textId="77777777" w:rsidR="005A13B5" w:rsidRPr="000A3FF0" w:rsidDel="00541D8A" w:rsidRDefault="005A13B5">
      <w:pPr>
        <w:jc w:val="right"/>
        <w:rPr>
          <w:del w:id="812" w:author="東京都" w:date="2023-01-16T13:40:00Z"/>
        </w:rPr>
        <w:pPrChange w:id="813" w:author="東京都" w:date="2023-01-16T13:40:00Z">
          <w:pPr/>
        </w:pPrChange>
      </w:pPr>
    </w:p>
    <w:p w14:paraId="6EC164B8" w14:textId="77777777" w:rsidR="005A13B5" w:rsidRPr="000A3FF0" w:rsidDel="00541D8A" w:rsidRDefault="005A13B5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del w:id="814" w:author="東京都" w:date="2023-01-16T13:40:00Z"/>
          <w:spacing w:val="2"/>
          <w:kern w:val="0"/>
        </w:rPr>
        <w:pPrChange w:id="815" w:author="東京都" w:date="2023-01-16T13:40:00Z">
          <w:pPr>
            <w:suppressAutoHyphens/>
            <w:wordWrap w:val="0"/>
            <w:autoSpaceDE w:val="0"/>
            <w:autoSpaceDN w:val="0"/>
            <w:adjustRightInd w:val="0"/>
            <w:jc w:val="center"/>
            <w:textAlignment w:val="baseline"/>
          </w:pPr>
        </w:pPrChange>
      </w:pPr>
      <w:del w:id="816" w:author="東京都" w:date="2023-01-16T13:40:00Z">
        <w:r w:rsidRPr="000A3FF0" w:rsidDel="00541D8A">
          <w:rPr>
            <w:rFonts w:hAnsi="ＭＳ 明朝" w:cs="ＭＳ 明朝" w:hint="eastAsia"/>
            <w:kern w:val="0"/>
          </w:rPr>
          <w:delText>記</w:delText>
        </w:r>
      </w:del>
    </w:p>
    <w:p w14:paraId="0C41D391" w14:textId="77777777" w:rsidR="005A13B5" w:rsidRPr="000A3FF0" w:rsidDel="00541D8A" w:rsidRDefault="005A13B5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del w:id="817" w:author="東京都" w:date="2023-01-16T13:40:00Z"/>
          <w:spacing w:val="2"/>
          <w:kern w:val="0"/>
        </w:rPr>
        <w:pPrChange w:id="818" w:author="東京都" w:date="2023-01-16T13:40:00Z">
          <w:pPr>
            <w:suppressAutoHyphens/>
            <w:wordWrap w:val="0"/>
            <w:autoSpaceDE w:val="0"/>
            <w:autoSpaceDN w:val="0"/>
            <w:adjustRightInd w:val="0"/>
            <w:jc w:val="left"/>
            <w:textAlignment w:val="baseline"/>
          </w:pPr>
        </w:pPrChange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542"/>
      </w:tblGrid>
      <w:tr w:rsidR="00B67CAF" w:rsidRPr="0037431A" w:rsidDel="00541D8A" w14:paraId="758957C1" w14:textId="77777777" w:rsidTr="0037431A">
        <w:trPr>
          <w:del w:id="819" w:author="東京都" w:date="2023-01-16T13:40:00Z"/>
        </w:trPr>
        <w:tc>
          <w:tcPr>
            <w:tcW w:w="1951" w:type="dxa"/>
            <w:shd w:val="clear" w:color="auto" w:fill="auto"/>
            <w:vAlign w:val="center"/>
          </w:tcPr>
          <w:p w14:paraId="545E2ABB" w14:textId="77777777" w:rsidR="00B67CAF" w:rsidRPr="0037431A" w:rsidDel="00541D8A" w:rsidRDefault="00B67CAF">
            <w:pPr>
              <w:jc w:val="right"/>
              <w:rPr>
                <w:del w:id="820" w:author="東京都" w:date="2023-01-16T13:40:00Z"/>
                <w:szCs w:val="22"/>
              </w:rPr>
              <w:pPrChange w:id="821" w:author="東京都" w:date="2023-01-16T13:40:00Z">
                <w:pPr>
                  <w:jc w:val="left"/>
                </w:pPr>
              </w:pPrChange>
            </w:pPr>
            <w:del w:id="822" w:author="東京都" w:date="2023-01-16T13:40:00Z">
              <w:r w:rsidRPr="0037431A" w:rsidDel="00541D8A">
                <w:rPr>
                  <w:rFonts w:hint="eastAsia"/>
                  <w:szCs w:val="22"/>
                </w:rPr>
                <w:delText>建物の所在地</w:delText>
              </w:r>
            </w:del>
          </w:p>
        </w:tc>
        <w:tc>
          <w:tcPr>
            <w:tcW w:w="7719" w:type="dxa"/>
            <w:shd w:val="clear" w:color="auto" w:fill="auto"/>
          </w:tcPr>
          <w:p w14:paraId="3B9A2598" w14:textId="77777777" w:rsidR="00B67CAF" w:rsidRPr="0037431A" w:rsidDel="00541D8A" w:rsidRDefault="00B67CAF">
            <w:pPr>
              <w:jc w:val="right"/>
              <w:rPr>
                <w:del w:id="823" w:author="東京都" w:date="2023-01-16T13:40:00Z"/>
                <w:szCs w:val="22"/>
              </w:rPr>
              <w:pPrChange w:id="824" w:author="東京都" w:date="2023-01-16T13:40:00Z">
                <w:pPr>
                  <w:jc w:val="left"/>
                </w:pPr>
              </w:pPrChange>
            </w:pPr>
            <w:del w:id="825" w:author="東京都" w:date="2023-01-16T13:40:00Z">
              <w:r w:rsidRPr="0037431A" w:rsidDel="00541D8A">
                <w:rPr>
                  <w:rFonts w:hint="eastAsia"/>
                  <w:szCs w:val="22"/>
                </w:rPr>
                <w:delText>〒　　　　－</w:delText>
              </w:r>
            </w:del>
          </w:p>
          <w:p w14:paraId="23A11402" w14:textId="77777777" w:rsidR="00B67CAF" w:rsidRPr="0037431A" w:rsidDel="00541D8A" w:rsidRDefault="00B67CAF">
            <w:pPr>
              <w:jc w:val="right"/>
              <w:rPr>
                <w:del w:id="826" w:author="東京都" w:date="2023-01-16T13:40:00Z"/>
                <w:szCs w:val="22"/>
              </w:rPr>
              <w:pPrChange w:id="827" w:author="東京都" w:date="2023-01-16T13:40:00Z">
                <w:pPr>
                  <w:jc w:val="left"/>
                </w:pPr>
              </w:pPrChange>
            </w:pPr>
          </w:p>
        </w:tc>
      </w:tr>
      <w:tr w:rsidR="00B67CAF" w:rsidRPr="0037431A" w:rsidDel="00541D8A" w14:paraId="62D0D568" w14:textId="77777777" w:rsidTr="00944892">
        <w:trPr>
          <w:trHeight w:val="4797"/>
          <w:del w:id="828" w:author="東京都" w:date="2023-01-16T13:40:00Z"/>
        </w:trPr>
        <w:tc>
          <w:tcPr>
            <w:tcW w:w="1951" w:type="dxa"/>
            <w:shd w:val="clear" w:color="auto" w:fill="auto"/>
            <w:vAlign w:val="center"/>
          </w:tcPr>
          <w:p w14:paraId="30F88ECF" w14:textId="77777777" w:rsidR="00B67CAF" w:rsidRPr="0037431A" w:rsidDel="00541D8A" w:rsidRDefault="00B67CAF">
            <w:pPr>
              <w:jc w:val="right"/>
              <w:rPr>
                <w:del w:id="829" w:author="東京都" w:date="2023-01-16T13:40:00Z"/>
                <w:szCs w:val="22"/>
              </w:rPr>
              <w:pPrChange w:id="830" w:author="東京都" w:date="2023-01-16T13:40:00Z">
                <w:pPr>
                  <w:jc w:val="left"/>
                </w:pPr>
              </w:pPrChange>
            </w:pPr>
            <w:del w:id="831" w:author="東京都" w:date="2023-01-16T13:40:00Z">
              <w:r w:rsidRPr="0037431A" w:rsidDel="00541D8A">
                <w:rPr>
                  <w:rFonts w:hint="eastAsia"/>
                  <w:szCs w:val="22"/>
                </w:rPr>
                <w:delText>建物の活用状況（コミュニティ支援の取組内容）</w:delText>
              </w:r>
            </w:del>
          </w:p>
        </w:tc>
        <w:tc>
          <w:tcPr>
            <w:tcW w:w="7719" w:type="dxa"/>
            <w:shd w:val="clear" w:color="auto" w:fill="auto"/>
          </w:tcPr>
          <w:p w14:paraId="4A8B733D" w14:textId="77777777" w:rsidR="00B67CAF" w:rsidRPr="0037431A" w:rsidDel="00541D8A" w:rsidRDefault="00B67CAF">
            <w:pPr>
              <w:jc w:val="right"/>
              <w:rPr>
                <w:del w:id="832" w:author="東京都" w:date="2023-01-16T13:40:00Z"/>
                <w:szCs w:val="22"/>
              </w:rPr>
              <w:pPrChange w:id="833" w:author="東京都" w:date="2023-01-16T13:40:00Z">
                <w:pPr>
                  <w:jc w:val="left"/>
                </w:pPr>
              </w:pPrChange>
            </w:pPr>
          </w:p>
        </w:tc>
      </w:tr>
    </w:tbl>
    <w:p w14:paraId="0097E65B" w14:textId="77777777" w:rsidR="00B67CAF" w:rsidDel="00541D8A" w:rsidRDefault="00B67CAF">
      <w:pPr>
        <w:jc w:val="right"/>
        <w:rPr>
          <w:del w:id="834" w:author="東京都" w:date="2023-01-16T13:40:00Z"/>
          <w:szCs w:val="22"/>
        </w:rPr>
        <w:pPrChange w:id="835" w:author="東京都" w:date="2023-01-16T13:40:00Z">
          <w:pPr>
            <w:jc w:val="left"/>
          </w:pPr>
        </w:pPrChange>
      </w:pPr>
    </w:p>
    <w:p w14:paraId="5E6CCFED" w14:textId="77777777" w:rsidR="00B67CAF" w:rsidRPr="00F041B5" w:rsidDel="00541D8A" w:rsidRDefault="00B67CAF">
      <w:pPr>
        <w:jc w:val="right"/>
        <w:rPr>
          <w:del w:id="836" w:author="東京都" w:date="2023-01-16T13:40:00Z"/>
          <w:szCs w:val="22"/>
        </w:rPr>
        <w:pPrChange w:id="837" w:author="東京都" w:date="2023-01-16T13:40:00Z">
          <w:pPr/>
        </w:pPrChange>
      </w:pPr>
      <w:del w:id="838" w:author="東京都" w:date="2023-01-16T13:40:00Z">
        <w:r w:rsidRPr="00F041B5" w:rsidDel="00541D8A">
          <w:rPr>
            <w:rFonts w:hint="eastAsia"/>
            <w:szCs w:val="22"/>
          </w:rPr>
          <w:delText>添付書類</w:delText>
        </w:r>
      </w:del>
    </w:p>
    <w:p w14:paraId="0F71B103" w14:textId="77777777" w:rsidR="00B67CAF" w:rsidDel="00541D8A" w:rsidRDefault="00B67CAF">
      <w:pPr>
        <w:jc w:val="right"/>
        <w:rPr>
          <w:del w:id="839" w:author="東京都" w:date="2023-01-16T13:40:00Z"/>
          <w:szCs w:val="22"/>
        </w:rPr>
        <w:pPrChange w:id="840" w:author="東京都" w:date="2023-01-16T13:40:00Z">
          <w:pPr/>
        </w:pPrChange>
      </w:pPr>
      <w:del w:id="841" w:author="東京都" w:date="2023-01-16T13:40:00Z">
        <w:r w:rsidDel="00541D8A">
          <w:rPr>
            <w:rFonts w:hint="eastAsia"/>
            <w:szCs w:val="22"/>
          </w:rPr>
          <w:delText xml:space="preserve">　</w:delText>
        </w:r>
        <w:r w:rsidDel="00541D8A">
          <w:rPr>
            <w:rFonts w:hint="eastAsia"/>
            <w:color w:val="000000"/>
          </w:rPr>
          <w:delText xml:space="preserve">□　</w:delText>
        </w:r>
        <w:r w:rsidDel="00541D8A">
          <w:rPr>
            <w:rFonts w:hint="eastAsia"/>
            <w:szCs w:val="22"/>
          </w:rPr>
          <w:delText>建物の活用状況写真</w:delText>
        </w:r>
      </w:del>
    </w:p>
    <w:p w14:paraId="17A06CFA" w14:textId="77777777" w:rsidR="00B67CAF" w:rsidRPr="00B67CAF" w:rsidRDefault="00B67CAF">
      <w:pPr>
        <w:jc w:val="right"/>
        <w:rPr>
          <w:szCs w:val="22"/>
        </w:rPr>
        <w:pPrChange w:id="842" w:author="東京都" w:date="2023-01-16T13:40:00Z">
          <w:pPr/>
        </w:pPrChange>
      </w:pPr>
      <w:del w:id="843" w:author="東京都" w:date="2023-01-16T13:40:00Z">
        <w:r w:rsidDel="00541D8A">
          <w:rPr>
            <w:rFonts w:hint="eastAsia"/>
            <w:szCs w:val="22"/>
          </w:rPr>
          <w:delText xml:space="preserve">　□　イベントチラシ等（あれば添付をお願いします。）</w:delText>
        </w:r>
      </w:del>
    </w:p>
    <w:sectPr w:rsidR="00B67CAF" w:rsidRPr="00B67CAF" w:rsidSect="00541D8A">
      <w:headerReference w:type="default" r:id="rId29"/>
      <w:pgSz w:w="11906" w:h="16838" w:code="9"/>
      <w:pgMar w:top="1701" w:right="1016" w:bottom="1701" w:left="1418" w:header="851" w:footer="992" w:gutter="0"/>
      <w:cols w:space="425"/>
      <w:docGrid w:type="lines" w:linePitch="355"/>
      <w:sectPrChange w:id="849" w:author="東京都" w:date="2023-01-16T13:40:00Z">
        <w:sectPr w:rsidR="00B67CAF" w:rsidRPr="00B67CAF" w:rsidSect="00541D8A">
          <w:pgMar w:top="1701" w:right="1015" w:bottom="1077" w:left="1418" w:header="851" w:footer="992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6" w:author="松谷" w:date="2023-02-21T19:32:00Z" w:initials="M">
    <w:p w14:paraId="7E1BF057" w14:textId="77777777" w:rsidR="00CB558B" w:rsidRDefault="00CB558B">
      <w:pPr>
        <w:pStyle w:val="af0"/>
      </w:pPr>
      <w:r>
        <w:rPr>
          <w:rStyle w:val="af"/>
        </w:rPr>
        <w:annotationRef/>
      </w:r>
      <w:r>
        <w:rPr>
          <w:rFonts w:hint="eastAsia"/>
          <w:noProof/>
        </w:rPr>
        <w:t>ヘッダ</w:t>
      </w:r>
      <w:r>
        <w:rPr>
          <w:noProof/>
        </w:rPr>
        <w:t>がない。</w:t>
      </w:r>
    </w:p>
  </w:comment>
  <w:comment w:id="454" w:author="松谷" w:date="2023-02-21T19:33:00Z" w:initials="M">
    <w:p w14:paraId="10E03398" w14:textId="77777777" w:rsidR="00CB558B" w:rsidRDefault="00CB558B">
      <w:pPr>
        <w:pStyle w:val="af0"/>
        <w:rPr>
          <w:noProof/>
        </w:rPr>
      </w:pPr>
      <w:r>
        <w:rPr>
          <w:rStyle w:val="af"/>
        </w:rPr>
        <w:annotationRef/>
      </w:r>
      <w:r>
        <w:rPr>
          <w:rFonts w:hint="eastAsia"/>
          <w:noProof/>
        </w:rPr>
        <w:t>申請者からの</w:t>
      </w:r>
      <w:r>
        <w:rPr>
          <w:noProof/>
        </w:rPr>
        <w:t>押印は必要か</w:t>
      </w:r>
    </w:p>
    <w:p w14:paraId="04280226" w14:textId="77777777" w:rsidR="00CB558B" w:rsidRDefault="00CB558B">
      <w:pPr>
        <w:pStyle w:val="af0"/>
      </w:pPr>
      <w:r>
        <w:rPr>
          <w:rFonts w:hint="eastAsia"/>
          <w:noProof/>
        </w:rPr>
        <w:t>（</w:t>
      </w:r>
      <w:r>
        <w:rPr>
          <w:noProof/>
        </w:rPr>
        <w:t>以下同じ</w:t>
      </w:r>
      <w:r>
        <w:rPr>
          <w:rFonts w:hint="eastAsia"/>
          <w:noProof/>
        </w:rPr>
        <w:t>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1BF057" w15:done="0"/>
  <w15:commentEx w15:paraId="0428022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20736" w14:textId="77777777" w:rsidR="00946913" w:rsidRDefault="00946913">
      <w:r>
        <w:separator/>
      </w:r>
    </w:p>
  </w:endnote>
  <w:endnote w:type="continuationSeparator" w:id="0">
    <w:p w14:paraId="143F671A" w14:textId="77777777" w:rsidR="00946913" w:rsidRDefault="0094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2C6F9" w14:textId="77777777" w:rsidR="00946913" w:rsidRDefault="00946913">
      <w:r>
        <w:separator/>
      </w:r>
    </w:p>
  </w:footnote>
  <w:footnote w:type="continuationSeparator" w:id="0">
    <w:p w14:paraId="04B15B63" w14:textId="77777777" w:rsidR="00946913" w:rsidRDefault="0094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BCC18" w14:textId="77777777" w:rsidR="000A72DE" w:rsidRPr="009C267E" w:rsidRDefault="00960B10" w:rsidP="009C267E">
    <w:pPr>
      <w:pStyle w:val="a3"/>
    </w:pPr>
    <w:r>
      <w:rPr>
        <w:rFonts w:hint="eastAsia"/>
      </w:rPr>
      <w:t>別記</w:t>
    </w:r>
    <w:r w:rsidR="000A72DE">
      <w:rPr>
        <w:rFonts w:hint="eastAsia"/>
      </w:rPr>
      <w:t>第</w:t>
    </w:r>
    <w:r w:rsidR="0021564B">
      <w:rPr>
        <w:rFonts w:hint="eastAsia"/>
      </w:rPr>
      <w:t>１</w:t>
    </w:r>
    <w:r w:rsidR="0049731E">
      <w:rPr>
        <w:rFonts w:hint="eastAsia"/>
      </w:rPr>
      <w:t>号様式（要綱第</w:t>
    </w:r>
    <w:r>
      <w:rPr>
        <w:rFonts w:hint="eastAsia"/>
      </w:rPr>
      <w:t>５</w:t>
    </w:r>
    <w:r w:rsidR="000A72DE">
      <w:rPr>
        <w:rFonts w:hint="eastAsia"/>
      </w:rPr>
      <w:t>関係）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1872" w14:textId="5CC85F1E"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ins w:id="598" w:author="村上　俊輔" w:date="2023-03-07T19:13:00Z">
      <w:r w:rsidR="00A069C7">
        <w:rPr>
          <w:rFonts w:hint="eastAsia"/>
          <w:color w:val="000000"/>
        </w:rPr>
        <w:t>７</w:t>
      </w:r>
    </w:ins>
    <w:del w:id="599" w:author="村上　俊輔" w:date="2023-02-17T19:36:00Z">
      <w:r w:rsidR="00E978D1" w:rsidRPr="00946913" w:rsidDel="006366C1">
        <w:rPr>
          <w:rFonts w:hint="eastAsia"/>
          <w:color w:val="000000"/>
        </w:rPr>
        <w:delText>９</w:delText>
      </w:r>
    </w:del>
    <w:r w:rsidR="00D054CB">
      <w:rPr>
        <w:rFonts w:hint="eastAsia"/>
      </w:rPr>
      <w:t>号様式（要綱第</w:t>
    </w:r>
    <w:r w:rsidR="00512A4E">
      <w:rPr>
        <w:rFonts w:hint="eastAsia"/>
      </w:rPr>
      <w:t>1</w:t>
    </w:r>
    <w:ins w:id="600" w:author="村上　俊輔" w:date="2023-02-17T19:36:00Z">
      <w:r w:rsidR="006366C1">
        <w:rPr>
          <w:rFonts w:hint="eastAsia"/>
        </w:rPr>
        <w:t>0</w:t>
      </w:r>
    </w:ins>
    <w:del w:id="601" w:author="村上　俊輔" w:date="2023-02-17T19:36:00Z">
      <w:r w:rsidR="00512A4E" w:rsidDel="006366C1">
        <w:delText>1</w:delText>
      </w:r>
    </w:del>
    <w:r w:rsidR="00D054CB">
      <w:rPr>
        <w:rFonts w:hint="eastAsia"/>
      </w:rPr>
      <w:t>関係）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40AF" w14:textId="58691F95"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ins w:id="630" w:author="村上　俊輔" w:date="2023-03-07T19:13:00Z">
      <w:r w:rsidR="00A069C7">
        <w:rPr>
          <w:rFonts w:hint="eastAsia"/>
          <w:color w:val="000000"/>
        </w:rPr>
        <w:t>８</w:t>
      </w:r>
    </w:ins>
    <w:del w:id="631" w:author="村上　俊輔" w:date="2023-02-17T19:36:00Z">
      <w:r w:rsidR="00E978D1" w:rsidRPr="00946913" w:rsidDel="006366C1">
        <w:rPr>
          <w:rFonts w:hint="eastAsia"/>
          <w:color w:val="000000"/>
        </w:rPr>
        <w:delText>10</w:delText>
      </w:r>
    </w:del>
    <w:r w:rsidR="00D054CB">
      <w:rPr>
        <w:rFonts w:hint="eastAsia"/>
      </w:rPr>
      <w:t>号様式（要綱第</w:t>
    </w:r>
    <w:r w:rsidR="002964A4">
      <w:rPr>
        <w:rFonts w:hint="eastAsia"/>
      </w:rPr>
      <w:t>1</w:t>
    </w:r>
    <w:ins w:id="632" w:author="村上　俊輔" w:date="2023-02-17T19:36:00Z">
      <w:r w:rsidR="006366C1">
        <w:rPr>
          <w:rFonts w:hint="eastAsia"/>
        </w:rPr>
        <w:t>0</w:t>
      </w:r>
    </w:ins>
    <w:del w:id="633" w:author="村上　俊輔" w:date="2023-02-17T19:36:00Z">
      <w:r w:rsidR="002964A4" w:rsidDel="006366C1">
        <w:delText>1</w:delText>
      </w:r>
    </w:del>
    <w:r w:rsidR="00D054CB">
      <w:rPr>
        <w:rFonts w:hint="eastAsia"/>
      </w:rPr>
      <w:t>関係）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6C31" w14:textId="77777777"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ins w:id="650" w:author="村上　俊輔" w:date="2023-02-17T19:37:00Z">
      <w:r w:rsidR="006366C1">
        <w:rPr>
          <w:rFonts w:hint="eastAsia"/>
          <w:color w:val="000000"/>
        </w:rPr>
        <w:t>８</w:t>
      </w:r>
    </w:ins>
    <w:del w:id="651" w:author="村上　俊輔" w:date="2023-02-17T19:37:00Z">
      <w:r w:rsidR="00E978D1" w:rsidRPr="00946913" w:rsidDel="006366C1">
        <w:rPr>
          <w:rFonts w:hint="eastAsia"/>
          <w:color w:val="000000"/>
        </w:rPr>
        <w:delText>11</w:delText>
      </w:r>
    </w:del>
    <w:r w:rsidR="00D054CB">
      <w:rPr>
        <w:rFonts w:hint="eastAsia"/>
      </w:rPr>
      <w:t>号様式（要綱第</w:t>
    </w:r>
    <w:r w:rsidR="004154B8">
      <w:rPr>
        <w:rFonts w:hint="eastAsia"/>
      </w:rPr>
      <w:t>1</w:t>
    </w:r>
    <w:ins w:id="652" w:author="村上　俊輔" w:date="2023-02-17T19:38:00Z">
      <w:r w:rsidR="006366C1">
        <w:rPr>
          <w:rFonts w:hint="eastAsia"/>
        </w:rPr>
        <w:t>3</w:t>
      </w:r>
    </w:ins>
    <w:del w:id="653" w:author="村上　俊輔" w:date="2023-02-17T19:37:00Z">
      <w:r w:rsidR="00C42FE7" w:rsidDel="006366C1">
        <w:delText>4</w:delText>
      </w:r>
    </w:del>
    <w:r w:rsidR="00D054CB">
      <w:rPr>
        <w:rFonts w:hint="eastAsia"/>
      </w:rPr>
      <w:t>関係）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4EFD2" w14:textId="6F60C528" w:rsidR="00D054CB" w:rsidRDefault="00D054CB">
    <w:pPr>
      <w:pStyle w:val="a3"/>
    </w:pPr>
    <w:r>
      <w:rPr>
        <w:rFonts w:hint="eastAsia"/>
      </w:rPr>
      <w:t>第</w:t>
    </w:r>
    <w:ins w:id="654" w:author="村上　俊輔" w:date="2023-03-07T19:13:00Z">
      <w:r w:rsidR="00A069C7">
        <w:rPr>
          <w:rFonts w:hint="eastAsia"/>
        </w:rPr>
        <w:t>９</w:t>
      </w:r>
    </w:ins>
    <w:del w:id="655" w:author="村上　俊輔" w:date="2023-02-17T19:38:00Z">
      <w:r w:rsidR="009C7BF2" w:rsidDel="006366C1">
        <w:rPr>
          <w:rFonts w:hint="eastAsia"/>
        </w:rPr>
        <w:delText>11</w:delText>
      </w:r>
    </w:del>
    <w:r>
      <w:rPr>
        <w:rFonts w:hint="eastAsia"/>
      </w:rPr>
      <w:t>号様式（要綱第</w:t>
    </w:r>
    <w:r w:rsidR="004154B8">
      <w:rPr>
        <w:rFonts w:hint="eastAsia"/>
      </w:rPr>
      <w:t>1</w:t>
    </w:r>
    <w:r w:rsidR="009C7BF2">
      <w:rPr>
        <w:rFonts w:hint="eastAsia"/>
      </w:rPr>
      <w:t>3</w:t>
    </w:r>
    <w:r>
      <w:rPr>
        <w:rFonts w:hint="eastAsia"/>
      </w:rPr>
      <w:t>関係）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F89A" w14:textId="7C33EA09" w:rsidR="00B007CC" w:rsidRDefault="0000561A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ins w:id="675" w:author="村上　俊輔" w:date="2023-03-07T19:14:00Z">
      <w:r w:rsidR="00A069C7">
        <w:rPr>
          <w:rFonts w:hint="eastAsia"/>
          <w:color w:val="000000"/>
        </w:rPr>
        <w:t>10</w:t>
      </w:r>
    </w:ins>
    <w:del w:id="676" w:author="村上　俊輔" w:date="2023-02-17T19:39:00Z">
      <w:r w:rsidR="00E978D1" w:rsidRPr="00946913" w:rsidDel="006366C1">
        <w:rPr>
          <w:rFonts w:hint="eastAsia"/>
          <w:color w:val="000000"/>
        </w:rPr>
        <w:delText>12</w:delText>
      </w:r>
    </w:del>
    <w:r w:rsidR="00B007CC">
      <w:rPr>
        <w:rFonts w:hint="eastAsia"/>
      </w:rPr>
      <w:t>号様式（要綱第</w:t>
    </w:r>
    <w:r w:rsidR="00C6018C">
      <w:rPr>
        <w:rFonts w:hint="eastAsia"/>
      </w:rPr>
      <w:t>1</w:t>
    </w:r>
    <w:ins w:id="677" w:author="村上　俊輔" w:date="2023-02-17T19:39:00Z">
      <w:r w:rsidR="006366C1">
        <w:rPr>
          <w:rFonts w:hint="eastAsia"/>
        </w:rPr>
        <w:t>3</w:t>
      </w:r>
    </w:ins>
    <w:del w:id="678" w:author="村上　俊輔" w:date="2023-02-17T19:39:00Z">
      <w:r w:rsidR="00C42FE7" w:rsidDel="006366C1">
        <w:delText>4</w:delText>
      </w:r>
    </w:del>
    <w:r w:rsidR="00B007CC">
      <w:rPr>
        <w:rFonts w:hint="eastAsia"/>
      </w:rPr>
      <w:t>関係）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B93E" w14:textId="6958DAE1" w:rsidR="003617E0" w:rsidRDefault="0000561A">
    <w:pPr>
      <w:pStyle w:val="a3"/>
    </w:pPr>
    <w:r>
      <w:rPr>
        <w:rFonts w:hint="eastAsia"/>
      </w:rPr>
      <w:t>別記</w:t>
    </w:r>
    <w:r w:rsidR="003617E0">
      <w:rPr>
        <w:rFonts w:hint="eastAsia"/>
      </w:rPr>
      <w:t>第</w:t>
    </w:r>
    <w:ins w:id="697" w:author="村上　俊輔" w:date="2023-03-07T19:14:00Z">
      <w:r w:rsidR="00A069C7">
        <w:rPr>
          <w:rFonts w:hint="eastAsia"/>
          <w:color w:val="000000"/>
        </w:rPr>
        <w:t>11</w:t>
      </w:r>
    </w:ins>
    <w:del w:id="698" w:author="村上　俊輔" w:date="2023-03-07T19:14:00Z">
      <w:r w:rsidR="00E978D1" w:rsidRPr="00946913" w:rsidDel="00A069C7">
        <w:rPr>
          <w:rFonts w:hint="eastAsia"/>
          <w:color w:val="000000"/>
        </w:rPr>
        <w:delText>1</w:delText>
      </w:r>
    </w:del>
    <w:del w:id="699" w:author="村上　俊輔" w:date="2023-02-17T19:40:00Z">
      <w:r w:rsidR="00E978D1" w:rsidRPr="00946913" w:rsidDel="006366C1">
        <w:rPr>
          <w:rFonts w:hint="eastAsia"/>
          <w:color w:val="000000"/>
        </w:rPr>
        <w:delText>3</w:delText>
      </w:r>
    </w:del>
    <w:r w:rsidR="003617E0">
      <w:rPr>
        <w:rFonts w:hint="eastAsia"/>
      </w:rPr>
      <w:t>号様式（要綱第</w:t>
    </w:r>
    <w:r w:rsidR="004154B8">
      <w:rPr>
        <w:rFonts w:hint="eastAsia"/>
      </w:rPr>
      <w:t>1</w:t>
    </w:r>
    <w:ins w:id="700" w:author="村上　俊輔" w:date="2023-02-17T19:40:00Z">
      <w:r w:rsidR="006366C1">
        <w:rPr>
          <w:rFonts w:hint="eastAsia"/>
        </w:rPr>
        <w:t>3</w:t>
      </w:r>
    </w:ins>
    <w:del w:id="701" w:author="村上　俊輔" w:date="2023-02-17T19:40:00Z">
      <w:r w:rsidR="00C42FE7" w:rsidDel="006366C1">
        <w:rPr>
          <w:rFonts w:hint="eastAsia"/>
        </w:rPr>
        <w:delText>4</w:delText>
      </w:r>
    </w:del>
    <w:r w:rsidR="003617E0">
      <w:rPr>
        <w:rFonts w:hint="eastAsia"/>
      </w:rPr>
      <w:t>関係）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4740" w14:textId="0B8F646B" w:rsidR="00B007CC" w:rsidRDefault="0000561A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ins w:id="716" w:author="村上　俊輔" w:date="2023-03-07T19:14:00Z">
      <w:r w:rsidR="00A069C7">
        <w:rPr>
          <w:rFonts w:hint="eastAsia"/>
          <w:color w:val="000000"/>
        </w:rPr>
        <w:t>12</w:t>
      </w:r>
    </w:ins>
    <w:del w:id="717" w:author="村上　俊輔" w:date="2023-03-07T19:14:00Z">
      <w:r w:rsidR="00E978D1" w:rsidRPr="00946913" w:rsidDel="00A069C7">
        <w:rPr>
          <w:rFonts w:hint="eastAsia"/>
          <w:color w:val="000000"/>
        </w:rPr>
        <w:delText>1</w:delText>
      </w:r>
    </w:del>
    <w:del w:id="718" w:author="村上　俊輔" w:date="2023-02-17T19:42:00Z">
      <w:r w:rsidR="00E978D1" w:rsidRPr="00946913" w:rsidDel="006366C1">
        <w:rPr>
          <w:rFonts w:hint="eastAsia"/>
          <w:color w:val="000000"/>
        </w:rPr>
        <w:delText>4</w:delText>
      </w:r>
    </w:del>
    <w:r w:rsidR="00B007CC">
      <w:rPr>
        <w:rFonts w:hint="eastAsia"/>
      </w:rPr>
      <w:t>号様式（要綱第</w:t>
    </w:r>
    <w:r w:rsidR="009D659B">
      <w:rPr>
        <w:rFonts w:hint="eastAsia"/>
      </w:rPr>
      <w:t>1</w:t>
    </w:r>
    <w:ins w:id="719" w:author="村上　俊輔" w:date="2023-02-17T19:42:00Z">
      <w:r w:rsidR="006366C1">
        <w:rPr>
          <w:rFonts w:hint="eastAsia"/>
        </w:rPr>
        <w:t>6</w:t>
      </w:r>
    </w:ins>
    <w:del w:id="720" w:author="村上　俊輔" w:date="2023-02-17T19:42:00Z">
      <w:r w:rsidR="00B11EB0" w:rsidDel="006366C1">
        <w:delText>7</w:delText>
      </w:r>
    </w:del>
    <w:r w:rsidR="00B007CC">
      <w:rPr>
        <w:rFonts w:hint="eastAsia"/>
      </w:rPr>
      <w:t>関係）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FC6C" w14:textId="7BB7EFF7" w:rsidR="00014FD0" w:rsidRDefault="0000561A">
    <w:pPr>
      <w:pStyle w:val="a3"/>
    </w:pPr>
    <w:r>
      <w:rPr>
        <w:rFonts w:hint="eastAsia"/>
      </w:rPr>
      <w:t>別記</w:t>
    </w:r>
    <w:r w:rsidR="00014FD0">
      <w:rPr>
        <w:rFonts w:hint="eastAsia"/>
      </w:rPr>
      <w:t>第</w:t>
    </w:r>
    <w:ins w:id="741" w:author="村上　俊輔" w:date="2023-03-07T19:14:00Z">
      <w:r w:rsidR="00A069C7">
        <w:rPr>
          <w:rFonts w:hint="eastAsia"/>
          <w:color w:val="000000"/>
        </w:rPr>
        <w:t>13</w:t>
      </w:r>
    </w:ins>
    <w:del w:id="742" w:author="村上　俊輔" w:date="2023-03-07T19:14:00Z">
      <w:r w:rsidR="00E978D1" w:rsidRPr="00946913" w:rsidDel="00A069C7">
        <w:rPr>
          <w:rFonts w:hint="eastAsia"/>
          <w:color w:val="000000"/>
        </w:rPr>
        <w:delText>1</w:delText>
      </w:r>
    </w:del>
    <w:del w:id="743" w:author="村上　俊輔" w:date="2023-02-17T19:43:00Z">
      <w:r w:rsidR="00E978D1" w:rsidRPr="00946913" w:rsidDel="001F10B9">
        <w:rPr>
          <w:rFonts w:hint="eastAsia"/>
          <w:color w:val="000000"/>
        </w:rPr>
        <w:delText>5</w:delText>
      </w:r>
    </w:del>
    <w:r w:rsidR="00014FD0">
      <w:rPr>
        <w:rFonts w:hint="eastAsia"/>
      </w:rPr>
      <w:t>号様式（要綱第</w:t>
    </w:r>
    <w:r w:rsidR="004154B8">
      <w:rPr>
        <w:rFonts w:hint="eastAsia"/>
      </w:rPr>
      <w:t>1</w:t>
    </w:r>
    <w:ins w:id="744" w:author="村上　俊輔" w:date="2023-02-17T19:43:00Z">
      <w:r w:rsidR="001F10B9">
        <w:rPr>
          <w:rFonts w:hint="eastAsia"/>
        </w:rPr>
        <w:t>7</w:t>
      </w:r>
    </w:ins>
    <w:del w:id="745" w:author="村上　俊輔" w:date="2023-02-17T19:43:00Z">
      <w:r w:rsidR="00B11EB0" w:rsidDel="001F10B9">
        <w:rPr>
          <w:rFonts w:hint="eastAsia"/>
        </w:rPr>
        <w:delText>8</w:delText>
      </w:r>
    </w:del>
    <w:r w:rsidR="00014FD0">
      <w:rPr>
        <w:rFonts w:hint="eastAsia"/>
      </w:rPr>
      <w:t>関係）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40E7" w14:textId="7DEDA0B5" w:rsidR="00210716" w:rsidRDefault="0000561A">
    <w:pPr>
      <w:pStyle w:val="a3"/>
    </w:pPr>
    <w:r>
      <w:rPr>
        <w:rFonts w:hint="eastAsia"/>
      </w:rPr>
      <w:t>別記</w:t>
    </w:r>
    <w:r w:rsidR="00210716">
      <w:rPr>
        <w:rFonts w:hint="eastAsia"/>
      </w:rPr>
      <w:t>第</w:t>
    </w:r>
    <w:ins w:id="758" w:author="村上　俊輔" w:date="2023-03-07T19:14:00Z">
      <w:r w:rsidR="00A069C7">
        <w:rPr>
          <w:rFonts w:hint="eastAsia"/>
          <w:color w:val="000000"/>
        </w:rPr>
        <w:t>14</w:t>
      </w:r>
    </w:ins>
    <w:del w:id="759" w:author="村上　俊輔" w:date="2023-03-07T19:14:00Z">
      <w:r w:rsidR="00E978D1" w:rsidRPr="00946913" w:rsidDel="00A069C7">
        <w:rPr>
          <w:rFonts w:hint="eastAsia"/>
          <w:color w:val="000000"/>
        </w:rPr>
        <w:delText>1</w:delText>
      </w:r>
    </w:del>
    <w:del w:id="760" w:author="村上　俊輔" w:date="2023-02-17T19:43:00Z">
      <w:r w:rsidR="00E978D1" w:rsidRPr="00946913" w:rsidDel="001F10B9">
        <w:rPr>
          <w:rFonts w:hint="eastAsia"/>
          <w:color w:val="000000"/>
        </w:rPr>
        <w:delText>6</w:delText>
      </w:r>
    </w:del>
    <w:r w:rsidR="00210716">
      <w:rPr>
        <w:rFonts w:hint="eastAsia"/>
      </w:rPr>
      <w:t>号様式（要綱第</w:t>
    </w:r>
    <w:r w:rsidR="004154B8">
      <w:rPr>
        <w:rFonts w:hint="eastAsia"/>
      </w:rPr>
      <w:t>1</w:t>
    </w:r>
    <w:ins w:id="761" w:author="村上　俊輔" w:date="2023-02-17T19:44:00Z">
      <w:r w:rsidR="001F10B9">
        <w:rPr>
          <w:rFonts w:hint="eastAsia"/>
        </w:rPr>
        <w:t>8</w:t>
      </w:r>
    </w:ins>
    <w:del w:id="762" w:author="村上　俊輔" w:date="2023-02-17T19:44:00Z">
      <w:r w:rsidR="0070054A" w:rsidDel="001F10B9">
        <w:rPr>
          <w:rFonts w:hint="eastAsia"/>
        </w:rPr>
        <w:delText>9</w:delText>
      </w:r>
    </w:del>
    <w:r w:rsidR="00210716">
      <w:rPr>
        <w:rFonts w:hint="eastAsia"/>
      </w:rPr>
      <w:t>関係）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97C0F" w14:textId="77777777" w:rsidR="009C267E" w:rsidRPr="009C267E" w:rsidRDefault="0000561A" w:rsidP="009C267E">
    <w:pPr>
      <w:pStyle w:val="a3"/>
    </w:pPr>
    <w:r>
      <w:rPr>
        <w:rFonts w:hint="eastAsia"/>
      </w:rPr>
      <w:t>別記</w:t>
    </w:r>
    <w:r w:rsidR="009C267E">
      <w:rPr>
        <w:rFonts w:hint="eastAsia"/>
      </w:rPr>
      <w:t>第</w:t>
    </w:r>
    <w:r w:rsidR="00E978D1" w:rsidRPr="00946913">
      <w:rPr>
        <w:rFonts w:hint="eastAsia"/>
        <w:color w:val="000000"/>
      </w:rPr>
      <w:t>17</w:t>
    </w:r>
    <w:r w:rsidR="009C267E">
      <w:rPr>
        <w:rFonts w:hint="eastAsia"/>
      </w:rPr>
      <w:t>号様式</w:t>
    </w:r>
    <w:r w:rsidR="006E2DC4">
      <w:rPr>
        <w:rFonts w:hint="eastAsia"/>
      </w:rPr>
      <w:t>（要綱第</w:t>
    </w:r>
    <w:r w:rsidR="00AE3C38">
      <w:rPr>
        <w:rFonts w:hint="eastAsia"/>
      </w:rPr>
      <w:t>21</w:t>
    </w:r>
    <w:r w:rsidR="006E2DC4">
      <w:rPr>
        <w:rFonts w:hint="eastAsia"/>
      </w:rPr>
      <w:t>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E65D" w14:textId="77777777" w:rsidR="00960B10" w:rsidRPr="009C267E" w:rsidRDefault="00960B10" w:rsidP="009C267E">
    <w:pPr>
      <w:pStyle w:val="a3"/>
    </w:pPr>
    <w:r>
      <w:rPr>
        <w:rFonts w:hint="eastAsia"/>
      </w:rPr>
      <w:t>別記第</w:t>
    </w:r>
    <w:r w:rsidR="00FB784D">
      <w:rPr>
        <w:rFonts w:hint="eastAsia"/>
      </w:rPr>
      <w:t>２</w:t>
    </w:r>
    <w:r>
      <w:rPr>
        <w:rFonts w:hint="eastAsia"/>
      </w:rPr>
      <w:t>号様式（要綱第５関係）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3D2E3" w14:textId="6CE2F572" w:rsidR="00242FF3" w:rsidRPr="009C267E" w:rsidRDefault="0000561A" w:rsidP="009C267E">
    <w:pPr>
      <w:pStyle w:val="a3"/>
    </w:pPr>
    <w:r>
      <w:rPr>
        <w:rFonts w:hint="eastAsia"/>
      </w:rPr>
      <w:t>別記</w:t>
    </w:r>
    <w:r w:rsidR="00242FF3">
      <w:rPr>
        <w:rFonts w:hint="eastAsia"/>
      </w:rPr>
      <w:t>第</w:t>
    </w:r>
    <w:ins w:id="844" w:author="村上　俊輔" w:date="2023-03-07T19:14:00Z">
      <w:r w:rsidR="00A069C7">
        <w:rPr>
          <w:rFonts w:hint="eastAsia"/>
          <w:color w:val="000000"/>
        </w:rPr>
        <w:t>15</w:t>
      </w:r>
    </w:ins>
    <w:del w:id="845" w:author="村上　俊輔" w:date="2023-03-07T19:14:00Z">
      <w:r w:rsidR="00E978D1" w:rsidRPr="00946913" w:rsidDel="00A069C7">
        <w:rPr>
          <w:rFonts w:hint="eastAsia"/>
          <w:color w:val="000000"/>
        </w:rPr>
        <w:delText>1</w:delText>
      </w:r>
    </w:del>
    <w:del w:id="846" w:author="村上　俊輔" w:date="2023-02-17T19:45:00Z">
      <w:r w:rsidR="00E978D1" w:rsidRPr="00946913" w:rsidDel="001F10B9">
        <w:rPr>
          <w:rFonts w:hint="eastAsia"/>
          <w:color w:val="000000"/>
        </w:rPr>
        <w:delText>8</w:delText>
      </w:r>
    </w:del>
    <w:r w:rsidR="00242FF3">
      <w:rPr>
        <w:rFonts w:hint="eastAsia"/>
      </w:rPr>
      <w:t>号様式（要綱第2</w:t>
    </w:r>
    <w:ins w:id="847" w:author="村上　俊輔" w:date="2023-02-17T19:45:00Z">
      <w:r w:rsidR="001F10B9">
        <w:rPr>
          <w:rFonts w:hint="eastAsia"/>
        </w:rPr>
        <w:t>0</w:t>
      </w:r>
    </w:ins>
    <w:del w:id="848" w:author="村上　俊輔" w:date="2023-02-17T19:45:00Z">
      <w:r w:rsidR="00242FF3" w:rsidDel="001F10B9">
        <w:rPr>
          <w:rFonts w:hint="eastAsia"/>
        </w:rPr>
        <w:delText>2</w:delText>
      </w:r>
    </w:del>
    <w:r w:rsidR="00242FF3">
      <w:rPr>
        <w:rFonts w:hint="eastAsia"/>
      </w:rPr>
      <w:t>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2D07E" w14:textId="77777777" w:rsidR="00FB784D" w:rsidRPr="009C267E" w:rsidRDefault="00FB784D" w:rsidP="009C267E">
    <w:pPr>
      <w:pStyle w:val="a3"/>
    </w:pPr>
    <w:r>
      <w:rPr>
        <w:rFonts w:hint="eastAsia"/>
      </w:rPr>
      <w:t>別記第</w:t>
    </w:r>
    <w:r w:rsidR="002C58F3">
      <w:rPr>
        <w:rFonts w:hint="eastAsia"/>
      </w:rPr>
      <w:t>３</w:t>
    </w:r>
    <w:r>
      <w:rPr>
        <w:rFonts w:hint="eastAsia"/>
      </w:rPr>
      <w:t>号様式（要綱第</w:t>
    </w:r>
    <w:r w:rsidR="002C58F3">
      <w:rPr>
        <w:rFonts w:hint="eastAsia"/>
      </w:rPr>
      <w:t>９</w:t>
    </w:r>
    <w:r>
      <w:rPr>
        <w:rFonts w:hint="eastAsia"/>
      </w:rPr>
      <w:t>関係）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472AC" w14:textId="77777777" w:rsidR="0058482E" w:rsidRPr="009C267E" w:rsidRDefault="0058482E" w:rsidP="009C267E">
    <w:pPr>
      <w:pStyle w:val="a3"/>
    </w:pPr>
    <w:r>
      <w:rPr>
        <w:rFonts w:hint="eastAsia"/>
      </w:rPr>
      <w:t>別記第</w:t>
    </w:r>
    <w:r w:rsidR="000042D7">
      <w:rPr>
        <w:rFonts w:hint="eastAsia"/>
      </w:rPr>
      <w:t>４</w:t>
    </w:r>
    <w:r>
      <w:rPr>
        <w:rFonts w:hint="eastAsia"/>
      </w:rPr>
      <w:t>号様式（要綱第９関係）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CDED" w14:textId="77777777" w:rsidR="004E2D32" w:rsidRPr="00946913" w:rsidRDefault="004E2D32" w:rsidP="009C267E">
    <w:pPr>
      <w:pStyle w:val="a3"/>
      <w:rPr>
        <w:color w:val="000000"/>
      </w:rPr>
    </w:pPr>
    <w:del w:id="452" w:author="東京都" w:date="2023-01-18T19:06:00Z">
      <w:r w:rsidRPr="00946913" w:rsidDel="00067BC7">
        <w:rPr>
          <w:rFonts w:hint="eastAsia"/>
          <w:color w:val="000000"/>
        </w:rPr>
        <w:delText>別記第５号様式（要綱第９関係）</w:delText>
      </w:r>
    </w:del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7D16C" w14:textId="77777777" w:rsidR="000042D7" w:rsidRPr="009C267E" w:rsidRDefault="000042D7" w:rsidP="009C267E">
    <w:pPr>
      <w:pStyle w:val="a3"/>
    </w:pPr>
    <w:r>
      <w:rPr>
        <w:rFonts w:hint="eastAsia"/>
      </w:rPr>
      <w:t>別記第</w:t>
    </w:r>
    <w:ins w:id="479" w:author="村上　俊輔" w:date="2023-02-17T19:32:00Z">
      <w:r w:rsidR="006366C1">
        <w:rPr>
          <w:rFonts w:hint="eastAsia"/>
          <w:color w:val="000000"/>
        </w:rPr>
        <w:t>３</w:t>
      </w:r>
    </w:ins>
    <w:del w:id="480" w:author="村上　俊輔" w:date="2023-02-17T19:32:00Z">
      <w:r w:rsidR="004E2D32" w:rsidRPr="00946913" w:rsidDel="006366C1">
        <w:rPr>
          <w:rFonts w:hint="eastAsia"/>
          <w:color w:val="000000"/>
        </w:rPr>
        <w:delText>６</w:delText>
      </w:r>
    </w:del>
    <w:r>
      <w:rPr>
        <w:rFonts w:hint="eastAsia"/>
      </w:rPr>
      <w:t>号様式（要綱第</w:t>
    </w:r>
    <w:ins w:id="481" w:author="村上　俊輔" w:date="2023-02-17T19:32:00Z">
      <w:r w:rsidR="006366C1">
        <w:rPr>
          <w:rFonts w:hint="eastAsia"/>
        </w:rPr>
        <w:t>９</w:t>
      </w:r>
    </w:ins>
    <w:del w:id="482" w:author="村上　俊輔" w:date="2023-02-17T19:32:00Z">
      <w:r w:rsidR="00906C51" w:rsidDel="006366C1">
        <w:rPr>
          <w:rFonts w:hint="eastAsia"/>
        </w:rPr>
        <w:delText>10</w:delText>
      </w:r>
    </w:del>
    <w:r>
      <w:rPr>
        <w:rFonts w:hint="eastAsia"/>
      </w:rPr>
      <w:t>関係）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02176" w14:textId="23535F91" w:rsidR="0021564B" w:rsidRPr="009C267E" w:rsidRDefault="009565E6" w:rsidP="009C267E">
    <w:pPr>
      <w:pStyle w:val="a3"/>
    </w:pPr>
    <w:r>
      <w:rPr>
        <w:rFonts w:hint="eastAsia"/>
      </w:rPr>
      <w:t>別記</w:t>
    </w:r>
    <w:r w:rsidR="0021564B">
      <w:rPr>
        <w:rFonts w:hint="eastAsia"/>
      </w:rPr>
      <w:t>第</w:t>
    </w:r>
    <w:ins w:id="512" w:author="村上　俊輔" w:date="2023-03-07T19:12:00Z">
      <w:r w:rsidR="00A069C7">
        <w:rPr>
          <w:rFonts w:hint="eastAsia"/>
          <w:color w:val="000000"/>
        </w:rPr>
        <w:t>４</w:t>
      </w:r>
    </w:ins>
    <w:del w:id="513" w:author="村上　俊輔" w:date="2023-02-17T19:33:00Z">
      <w:r w:rsidR="00E978D1" w:rsidRPr="00946913" w:rsidDel="006366C1">
        <w:rPr>
          <w:rFonts w:hint="eastAsia"/>
          <w:color w:val="000000"/>
        </w:rPr>
        <w:delText>７</w:delText>
      </w:r>
    </w:del>
    <w:r w:rsidR="0021564B">
      <w:rPr>
        <w:rFonts w:hint="eastAsia"/>
      </w:rPr>
      <w:t>号様式（要綱第</w:t>
    </w:r>
    <w:ins w:id="514" w:author="村上　俊輔" w:date="2023-02-17T19:33:00Z">
      <w:r w:rsidR="006366C1">
        <w:rPr>
          <w:rFonts w:hint="eastAsia"/>
        </w:rPr>
        <w:t>９</w:t>
      </w:r>
    </w:ins>
    <w:del w:id="515" w:author="村上　俊輔" w:date="2023-02-17T19:33:00Z">
      <w:r w:rsidR="00906C51" w:rsidDel="006366C1">
        <w:rPr>
          <w:rFonts w:hint="eastAsia"/>
        </w:rPr>
        <w:delText>10</w:delText>
      </w:r>
    </w:del>
    <w:r w:rsidR="0021564B">
      <w:rPr>
        <w:rFonts w:hint="eastAsia"/>
      </w:rPr>
      <w:t>関係）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B88FD" w14:textId="3BCCC920" w:rsidR="00A069C7" w:rsidRPr="009C267E" w:rsidRDefault="00A069C7" w:rsidP="009C267E">
    <w:pPr>
      <w:pStyle w:val="a3"/>
    </w:pPr>
    <w:r>
      <w:rPr>
        <w:rFonts w:hint="eastAsia"/>
      </w:rPr>
      <w:t>別記第</w:t>
    </w:r>
    <w:ins w:id="551" w:author="村上　俊輔" w:date="2023-03-07T19:13:00Z">
      <w:r>
        <w:rPr>
          <w:rFonts w:hint="eastAsia"/>
          <w:color w:val="000000"/>
        </w:rPr>
        <w:t>５</w:t>
      </w:r>
    </w:ins>
    <w:del w:id="552" w:author="村上　俊輔" w:date="2023-02-17T19:33:00Z">
      <w:r w:rsidRPr="00946913" w:rsidDel="006366C1">
        <w:rPr>
          <w:rFonts w:hint="eastAsia"/>
          <w:color w:val="000000"/>
        </w:rPr>
        <w:delText>７</w:delText>
      </w:r>
    </w:del>
    <w:r>
      <w:rPr>
        <w:rFonts w:hint="eastAsia"/>
      </w:rPr>
      <w:t>号様式（要綱第</w:t>
    </w:r>
    <w:ins w:id="553" w:author="村上　俊輔" w:date="2023-02-17T19:33:00Z">
      <w:r>
        <w:rPr>
          <w:rFonts w:hint="eastAsia"/>
        </w:rPr>
        <w:t>９</w:t>
      </w:r>
    </w:ins>
    <w:del w:id="554" w:author="村上　俊輔" w:date="2023-02-17T19:33:00Z">
      <w:r w:rsidDel="006366C1">
        <w:rPr>
          <w:rFonts w:hint="eastAsia"/>
        </w:rPr>
        <w:delText>10</w:delText>
      </w:r>
    </w:del>
    <w:r>
      <w:rPr>
        <w:rFonts w:hint="eastAsia"/>
      </w:rPr>
      <w:t>関係）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C1D20" w14:textId="667A1924" w:rsidR="00075BFF" w:rsidRDefault="00834A35">
    <w:pPr>
      <w:pStyle w:val="a3"/>
    </w:pPr>
    <w:r>
      <w:rPr>
        <w:rFonts w:hint="eastAsia"/>
      </w:rPr>
      <w:t>別記</w:t>
    </w:r>
    <w:r w:rsidR="00075BFF">
      <w:rPr>
        <w:rFonts w:hint="eastAsia"/>
      </w:rPr>
      <w:t>第</w:t>
    </w:r>
    <w:ins w:id="576" w:author="村上　俊輔" w:date="2023-03-07T19:13:00Z">
      <w:r w:rsidR="00A069C7">
        <w:rPr>
          <w:rFonts w:hint="eastAsia"/>
          <w:color w:val="000000"/>
        </w:rPr>
        <w:t>６</w:t>
      </w:r>
    </w:ins>
    <w:del w:id="577" w:author="村上　俊輔" w:date="2023-02-17T19:34:00Z">
      <w:r w:rsidR="00E978D1" w:rsidRPr="00946913" w:rsidDel="006366C1">
        <w:rPr>
          <w:rFonts w:hint="eastAsia"/>
          <w:color w:val="000000"/>
        </w:rPr>
        <w:delText>８</w:delText>
      </w:r>
    </w:del>
    <w:r w:rsidR="00075BFF">
      <w:rPr>
        <w:rFonts w:hint="eastAsia"/>
      </w:rPr>
      <w:t>号様式（要綱第</w:t>
    </w:r>
    <w:r w:rsidR="00EF70A9">
      <w:rPr>
        <w:rFonts w:hint="eastAsia"/>
      </w:rPr>
      <w:t>1</w:t>
    </w:r>
    <w:ins w:id="578" w:author="村上　俊輔" w:date="2023-02-17T19:35:00Z">
      <w:r w:rsidR="006366C1">
        <w:rPr>
          <w:rFonts w:hint="eastAsia"/>
        </w:rPr>
        <w:t>0</w:t>
      </w:r>
    </w:ins>
    <w:del w:id="579" w:author="村上　俊輔" w:date="2023-02-17T19:35:00Z">
      <w:r w:rsidR="00EF70A9" w:rsidDel="006366C1">
        <w:delText>1</w:delText>
      </w:r>
    </w:del>
    <w:r w:rsidR="00075BFF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0EE9"/>
    <w:multiLevelType w:val="hybridMultilevel"/>
    <w:tmpl w:val="96302D40"/>
    <w:lvl w:ilvl="0" w:tplc="517C6C8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東京都">
    <w15:presenceInfo w15:providerId="None" w15:userId="東京都"/>
  </w15:person>
  <w15:person w15:author="松谷">
    <w15:presenceInfo w15:providerId="None" w15:userId="松谷"/>
  </w15:person>
  <w15:person w15:author="村上　俊輔">
    <w15:presenceInfo w15:providerId="AD" w15:userId="S-1-5-21-2584162954-2024034027-3327744939-139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10"/>
  <w:drawingGridVerticalSpacing w:val="355"/>
  <w:displayHorizont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6F"/>
    <w:rsid w:val="00000DC5"/>
    <w:rsid w:val="000042D7"/>
    <w:rsid w:val="0000561A"/>
    <w:rsid w:val="000058B0"/>
    <w:rsid w:val="00006BAB"/>
    <w:rsid w:val="00011640"/>
    <w:rsid w:val="00012109"/>
    <w:rsid w:val="00012331"/>
    <w:rsid w:val="00014A87"/>
    <w:rsid w:val="00014FD0"/>
    <w:rsid w:val="00022AA0"/>
    <w:rsid w:val="00025FBE"/>
    <w:rsid w:val="00031A5F"/>
    <w:rsid w:val="00032AC7"/>
    <w:rsid w:val="000405C8"/>
    <w:rsid w:val="00051804"/>
    <w:rsid w:val="00052ED4"/>
    <w:rsid w:val="000554B7"/>
    <w:rsid w:val="0006160F"/>
    <w:rsid w:val="00061622"/>
    <w:rsid w:val="00063D18"/>
    <w:rsid w:val="00067435"/>
    <w:rsid w:val="00067BC7"/>
    <w:rsid w:val="00075BFF"/>
    <w:rsid w:val="00081C87"/>
    <w:rsid w:val="00082625"/>
    <w:rsid w:val="000833EF"/>
    <w:rsid w:val="00083B50"/>
    <w:rsid w:val="000941AF"/>
    <w:rsid w:val="000A3114"/>
    <w:rsid w:val="000A3FF0"/>
    <w:rsid w:val="000A72DE"/>
    <w:rsid w:val="000B21E4"/>
    <w:rsid w:val="000B2A9C"/>
    <w:rsid w:val="000B4C00"/>
    <w:rsid w:val="000C0155"/>
    <w:rsid w:val="000D41E1"/>
    <w:rsid w:val="000E3F90"/>
    <w:rsid w:val="000F3614"/>
    <w:rsid w:val="001247DA"/>
    <w:rsid w:val="0012712A"/>
    <w:rsid w:val="00127420"/>
    <w:rsid w:val="0013162B"/>
    <w:rsid w:val="00132D6F"/>
    <w:rsid w:val="00135155"/>
    <w:rsid w:val="001362C0"/>
    <w:rsid w:val="00141820"/>
    <w:rsid w:val="0014638D"/>
    <w:rsid w:val="001501BB"/>
    <w:rsid w:val="00154435"/>
    <w:rsid w:val="00157465"/>
    <w:rsid w:val="001579F5"/>
    <w:rsid w:val="00171203"/>
    <w:rsid w:val="001730F7"/>
    <w:rsid w:val="001802D8"/>
    <w:rsid w:val="00182E4D"/>
    <w:rsid w:val="0018363B"/>
    <w:rsid w:val="001864AD"/>
    <w:rsid w:val="00190995"/>
    <w:rsid w:val="001974D3"/>
    <w:rsid w:val="001A0354"/>
    <w:rsid w:val="001A0C23"/>
    <w:rsid w:val="001A1B1A"/>
    <w:rsid w:val="001B153B"/>
    <w:rsid w:val="001B255F"/>
    <w:rsid w:val="001B6762"/>
    <w:rsid w:val="001B6E02"/>
    <w:rsid w:val="001C3C61"/>
    <w:rsid w:val="001D141E"/>
    <w:rsid w:val="001E10D9"/>
    <w:rsid w:val="001E23AA"/>
    <w:rsid w:val="001F10B9"/>
    <w:rsid w:val="00210716"/>
    <w:rsid w:val="00210BA6"/>
    <w:rsid w:val="00214035"/>
    <w:rsid w:val="0021564B"/>
    <w:rsid w:val="00220FE8"/>
    <w:rsid w:val="00242FF3"/>
    <w:rsid w:val="00250884"/>
    <w:rsid w:val="00265EBA"/>
    <w:rsid w:val="00266D28"/>
    <w:rsid w:val="002705E0"/>
    <w:rsid w:val="00274B5F"/>
    <w:rsid w:val="00287347"/>
    <w:rsid w:val="002964A4"/>
    <w:rsid w:val="002974A5"/>
    <w:rsid w:val="002A34A5"/>
    <w:rsid w:val="002A6970"/>
    <w:rsid w:val="002A7231"/>
    <w:rsid w:val="002B2971"/>
    <w:rsid w:val="002B4F29"/>
    <w:rsid w:val="002C58F3"/>
    <w:rsid w:val="002C74B1"/>
    <w:rsid w:val="002E60F3"/>
    <w:rsid w:val="00307BDD"/>
    <w:rsid w:val="00312757"/>
    <w:rsid w:val="003257B5"/>
    <w:rsid w:val="00327196"/>
    <w:rsid w:val="00327CF3"/>
    <w:rsid w:val="003323DE"/>
    <w:rsid w:val="00344084"/>
    <w:rsid w:val="0034658C"/>
    <w:rsid w:val="00354251"/>
    <w:rsid w:val="003617E0"/>
    <w:rsid w:val="003631FE"/>
    <w:rsid w:val="00370284"/>
    <w:rsid w:val="0037431A"/>
    <w:rsid w:val="00374B7C"/>
    <w:rsid w:val="00375629"/>
    <w:rsid w:val="00380BD8"/>
    <w:rsid w:val="00380C40"/>
    <w:rsid w:val="00382B75"/>
    <w:rsid w:val="003A44D3"/>
    <w:rsid w:val="003B0082"/>
    <w:rsid w:val="003B10BC"/>
    <w:rsid w:val="003B3420"/>
    <w:rsid w:val="003B398C"/>
    <w:rsid w:val="003B4A93"/>
    <w:rsid w:val="003B7DFB"/>
    <w:rsid w:val="003C2130"/>
    <w:rsid w:val="003D0AB6"/>
    <w:rsid w:val="003D2110"/>
    <w:rsid w:val="003F2E44"/>
    <w:rsid w:val="003F3F28"/>
    <w:rsid w:val="00413984"/>
    <w:rsid w:val="00413E09"/>
    <w:rsid w:val="004154B8"/>
    <w:rsid w:val="00422A5E"/>
    <w:rsid w:val="00433FF9"/>
    <w:rsid w:val="004362AC"/>
    <w:rsid w:val="004444AB"/>
    <w:rsid w:val="00453397"/>
    <w:rsid w:val="00460688"/>
    <w:rsid w:val="00460B49"/>
    <w:rsid w:val="00462F2E"/>
    <w:rsid w:val="00470157"/>
    <w:rsid w:val="0047082A"/>
    <w:rsid w:val="00475A1E"/>
    <w:rsid w:val="00475B57"/>
    <w:rsid w:val="00482EDF"/>
    <w:rsid w:val="00491CF9"/>
    <w:rsid w:val="00492D3B"/>
    <w:rsid w:val="0049301C"/>
    <w:rsid w:val="0049731E"/>
    <w:rsid w:val="004B27EC"/>
    <w:rsid w:val="004D0563"/>
    <w:rsid w:val="004D3AF2"/>
    <w:rsid w:val="004D3F46"/>
    <w:rsid w:val="004D53A4"/>
    <w:rsid w:val="004D7273"/>
    <w:rsid w:val="004D7415"/>
    <w:rsid w:val="004E2D32"/>
    <w:rsid w:val="004E2E56"/>
    <w:rsid w:val="004E3176"/>
    <w:rsid w:val="005045CD"/>
    <w:rsid w:val="00512A4E"/>
    <w:rsid w:val="00517B50"/>
    <w:rsid w:val="0052348B"/>
    <w:rsid w:val="00526DB9"/>
    <w:rsid w:val="00527EB9"/>
    <w:rsid w:val="00540228"/>
    <w:rsid w:val="00540EE8"/>
    <w:rsid w:val="00541496"/>
    <w:rsid w:val="00541D8A"/>
    <w:rsid w:val="0054354C"/>
    <w:rsid w:val="00550967"/>
    <w:rsid w:val="0055322F"/>
    <w:rsid w:val="00557BB6"/>
    <w:rsid w:val="00561497"/>
    <w:rsid w:val="00565514"/>
    <w:rsid w:val="005713DE"/>
    <w:rsid w:val="0058482E"/>
    <w:rsid w:val="00587792"/>
    <w:rsid w:val="0059753A"/>
    <w:rsid w:val="005A13B5"/>
    <w:rsid w:val="005B0A35"/>
    <w:rsid w:val="005B3CB1"/>
    <w:rsid w:val="005C023B"/>
    <w:rsid w:val="005C683C"/>
    <w:rsid w:val="005D3AAD"/>
    <w:rsid w:val="005D48E1"/>
    <w:rsid w:val="005E7414"/>
    <w:rsid w:val="005E7B64"/>
    <w:rsid w:val="005E7DAA"/>
    <w:rsid w:val="005F53A1"/>
    <w:rsid w:val="006366C1"/>
    <w:rsid w:val="00645CAF"/>
    <w:rsid w:val="00651D90"/>
    <w:rsid w:val="00657F8F"/>
    <w:rsid w:val="0066033D"/>
    <w:rsid w:val="00664500"/>
    <w:rsid w:val="00664FCA"/>
    <w:rsid w:val="00666CC3"/>
    <w:rsid w:val="0067028B"/>
    <w:rsid w:val="00674600"/>
    <w:rsid w:val="00674BE8"/>
    <w:rsid w:val="00680BC7"/>
    <w:rsid w:val="00690352"/>
    <w:rsid w:val="00690A32"/>
    <w:rsid w:val="006A09DD"/>
    <w:rsid w:val="006A0F29"/>
    <w:rsid w:val="006A78FD"/>
    <w:rsid w:val="006E2DC4"/>
    <w:rsid w:val="006E658F"/>
    <w:rsid w:val="006F1ED8"/>
    <w:rsid w:val="0070054A"/>
    <w:rsid w:val="00707CC8"/>
    <w:rsid w:val="0071296D"/>
    <w:rsid w:val="00714901"/>
    <w:rsid w:val="00714CB2"/>
    <w:rsid w:val="00717473"/>
    <w:rsid w:val="007275E2"/>
    <w:rsid w:val="00756E53"/>
    <w:rsid w:val="00763F74"/>
    <w:rsid w:val="00765AAA"/>
    <w:rsid w:val="00767CC0"/>
    <w:rsid w:val="00772F80"/>
    <w:rsid w:val="007815FF"/>
    <w:rsid w:val="007A7FC7"/>
    <w:rsid w:val="007B2265"/>
    <w:rsid w:val="007D1479"/>
    <w:rsid w:val="007D79C3"/>
    <w:rsid w:val="007E5E4E"/>
    <w:rsid w:val="007F53E0"/>
    <w:rsid w:val="007F53EA"/>
    <w:rsid w:val="007F747F"/>
    <w:rsid w:val="0080214E"/>
    <w:rsid w:val="00805867"/>
    <w:rsid w:val="008219F0"/>
    <w:rsid w:val="00834A35"/>
    <w:rsid w:val="00843FF3"/>
    <w:rsid w:val="00855409"/>
    <w:rsid w:val="00855D65"/>
    <w:rsid w:val="00856507"/>
    <w:rsid w:val="0086633D"/>
    <w:rsid w:val="008713D5"/>
    <w:rsid w:val="00874927"/>
    <w:rsid w:val="00883BC3"/>
    <w:rsid w:val="008903BE"/>
    <w:rsid w:val="00891F84"/>
    <w:rsid w:val="008A47D6"/>
    <w:rsid w:val="008B0A32"/>
    <w:rsid w:val="008B0DED"/>
    <w:rsid w:val="008B251E"/>
    <w:rsid w:val="008B74A5"/>
    <w:rsid w:val="008C2EAC"/>
    <w:rsid w:val="008D56FD"/>
    <w:rsid w:val="008E464C"/>
    <w:rsid w:val="008F1FF0"/>
    <w:rsid w:val="008F435D"/>
    <w:rsid w:val="008F5D49"/>
    <w:rsid w:val="00902C54"/>
    <w:rsid w:val="00903122"/>
    <w:rsid w:val="00906C51"/>
    <w:rsid w:val="00916D7B"/>
    <w:rsid w:val="0091794C"/>
    <w:rsid w:val="009204D7"/>
    <w:rsid w:val="00934995"/>
    <w:rsid w:val="00944892"/>
    <w:rsid w:val="00946231"/>
    <w:rsid w:val="00946913"/>
    <w:rsid w:val="00947227"/>
    <w:rsid w:val="00950E67"/>
    <w:rsid w:val="00953607"/>
    <w:rsid w:val="009565E6"/>
    <w:rsid w:val="00957956"/>
    <w:rsid w:val="00957A33"/>
    <w:rsid w:val="00960B10"/>
    <w:rsid w:val="0096586E"/>
    <w:rsid w:val="00967822"/>
    <w:rsid w:val="00976776"/>
    <w:rsid w:val="00980DA4"/>
    <w:rsid w:val="00987992"/>
    <w:rsid w:val="00991CA6"/>
    <w:rsid w:val="00996A43"/>
    <w:rsid w:val="009A1EAB"/>
    <w:rsid w:val="009A4460"/>
    <w:rsid w:val="009C267E"/>
    <w:rsid w:val="009C7BF2"/>
    <w:rsid w:val="009D2F62"/>
    <w:rsid w:val="009D659B"/>
    <w:rsid w:val="009D6690"/>
    <w:rsid w:val="009E2222"/>
    <w:rsid w:val="009E685E"/>
    <w:rsid w:val="009E774A"/>
    <w:rsid w:val="009F4592"/>
    <w:rsid w:val="009F50B2"/>
    <w:rsid w:val="00A01CFA"/>
    <w:rsid w:val="00A033D9"/>
    <w:rsid w:val="00A035F9"/>
    <w:rsid w:val="00A068F5"/>
    <w:rsid w:val="00A069C7"/>
    <w:rsid w:val="00A07AE2"/>
    <w:rsid w:val="00A11F8F"/>
    <w:rsid w:val="00A255D6"/>
    <w:rsid w:val="00A26401"/>
    <w:rsid w:val="00A31F7C"/>
    <w:rsid w:val="00A33FF5"/>
    <w:rsid w:val="00A43BD8"/>
    <w:rsid w:val="00A468A1"/>
    <w:rsid w:val="00A47908"/>
    <w:rsid w:val="00A51F3A"/>
    <w:rsid w:val="00A552DA"/>
    <w:rsid w:val="00A64000"/>
    <w:rsid w:val="00A70F52"/>
    <w:rsid w:val="00A80FC1"/>
    <w:rsid w:val="00A83BC8"/>
    <w:rsid w:val="00A870A7"/>
    <w:rsid w:val="00A92AEF"/>
    <w:rsid w:val="00A94CA1"/>
    <w:rsid w:val="00A94F03"/>
    <w:rsid w:val="00AA5244"/>
    <w:rsid w:val="00AB455C"/>
    <w:rsid w:val="00AC0082"/>
    <w:rsid w:val="00AD3F91"/>
    <w:rsid w:val="00AD6628"/>
    <w:rsid w:val="00AE2C7A"/>
    <w:rsid w:val="00AE3C38"/>
    <w:rsid w:val="00AE4B71"/>
    <w:rsid w:val="00AE6A18"/>
    <w:rsid w:val="00AF099B"/>
    <w:rsid w:val="00AF0F75"/>
    <w:rsid w:val="00AF4441"/>
    <w:rsid w:val="00B007CC"/>
    <w:rsid w:val="00B04335"/>
    <w:rsid w:val="00B11EB0"/>
    <w:rsid w:val="00B12F37"/>
    <w:rsid w:val="00B16C8B"/>
    <w:rsid w:val="00B20B23"/>
    <w:rsid w:val="00B2598D"/>
    <w:rsid w:val="00B2734F"/>
    <w:rsid w:val="00B30905"/>
    <w:rsid w:val="00B349B8"/>
    <w:rsid w:val="00B47BC8"/>
    <w:rsid w:val="00B57D40"/>
    <w:rsid w:val="00B66BCC"/>
    <w:rsid w:val="00B67CAF"/>
    <w:rsid w:val="00B77363"/>
    <w:rsid w:val="00BA0EBD"/>
    <w:rsid w:val="00BB4339"/>
    <w:rsid w:val="00BB72D8"/>
    <w:rsid w:val="00BC3945"/>
    <w:rsid w:val="00BC6DA6"/>
    <w:rsid w:val="00BC7D8E"/>
    <w:rsid w:val="00BD0B08"/>
    <w:rsid w:val="00BD1710"/>
    <w:rsid w:val="00BD3586"/>
    <w:rsid w:val="00BD5F50"/>
    <w:rsid w:val="00BE30F8"/>
    <w:rsid w:val="00BE5806"/>
    <w:rsid w:val="00BE6D85"/>
    <w:rsid w:val="00BF4CEA"/>
    <w:rsid w:val="00C010F2"/>
    <w:rsid w:val="00C0186F"/>
    <w:rsid w:val="00C02B37"/>
    <w:rsid w:val="00C04469"/>
    <w:rsid w:val="00C10A0E"/>
    <w:rsid w:val="00C23FEF"/>
    <w:rsid w:val="00C354E6"/>
    <w:rsid w:val="00C355EE"/>
    <w:rsid w:val="00C41BB4"/>
    <w:rsid w:val="00C42FE7"/>
    <w:rsid w:val="00C43691"/>
    <w:rsid w:val="00C451A6"/>
    <w:rsid w:val="00C515EF"/>
    <w:rsid w:val="00C6018C"/>
    <w:rsid w:val="00C608AE"/>
    <w:rsid w:val="00C61643"/>
    <w:rsid w:val="00C70937"/>
    <w:rsid w:val="00C8437D"/>
    <w:rsid w:val="00CA1ED0"/>
    <w:rsid w:val="00CB558B"/>
    <w:rsid w:val="00CB58E6"/>
    <w:rsid w:val="00CB68C9"/>
    <w:rsid w:val="00CD20EA"/>
    <w:rsid w:val="00CD71BD"/>
    <w:rsid w:val="00CD7C5F"/>
    <w:rsid w:val="00CE78EB"/>
    <w:rsid w:val="00D00ADC"/>
    <w:rsid w:val="00D018F5"/>
    <w:rsid w:val="00D054CB"/>
    <w:rsid w:val="00D06880"/>
    <w:rsid w:val="00D243A8"/>
    <w:rsid w:val="00D259BF"/>
    <w:rsid w:val="00D264D7"/>
    <w:rsid w:val="00D27033"/>
    <w:rsid w:val="00D2721E"/>
    <w:rsid w:val="00D30780"/>
    <w:rsid w:val="00D3793D"/>
    <w:rsid w:val="00D443D7"/>
    <w:rsid w:val="00D57BD6"/>
    <w:rsid w:val="00D63C6A"/>
    <w:rsid w:val="00D66398"/>
    <w:rsid w:val="00D8250C"/>
    <w:rsid w:val="00D84CC2"/>
    <w:rsid w:val="00D94D7E"/>
    <w:rsid w:val="00DA650F"/>
    <w:rsid w:val="00DC0C14"/>
    <w:rsid w:val="00DC1C32"/>
    <w:rsid w:val="00DC31F1"/>
    <w:rsid w:val="00DD213D"/>
    <w:rsid w:val="00DD691A"/>
    <w:rsid w:val="00DF4ED8"/>
    <w:rsid w:val="00DF6464"/>
    <w:rsid w:val="00E009F6"/>
    <w:rsid w:val="00E03577"/>
    <w:rsid w:val="00E15A43"/>
    <w:rsid w:val="00E16523"/>
    <w:rsid w:val="00E24A36"/>
    <w:rsid w:val="00E27A33"/>
    <w:rsid w:val="00E336C8"/>
    <w:rsid w:val="00E364FB"/>
    <w:rsid w:val="00E46153"/>
    <w:rsid w:val="00E65E6D"/>
    <w:rsid w:val="00E7018B"/>
    <w:rsid w:val="00E80B52"/>
    <w:rsid w:val="00E81262"/>
    <w:rsid w:val="00E94512"/>
    <w:rsid w:val="00E978D1"/>
    <w:rsid w:val="00EA7872"/>
    <w:rsid w:val="00ED11A8"/>
    <w:rsid w:val="00ED2251"/>
    <w:rsid w:val="00EE62B2"/>
    <w:rsid w:val="00EF6DE6"/>
    <w:rsid w:val="00EF70A9"/>
    <w:rsid w:val="00F003FE"/>
    <w:rsid w:val="00F02535"/>
    <w:rsid w:val="00F041B5"/>
    <w:rsid w:val="00F045FE"/>
    <w:rsid w:val="00F074D7"/>
    <w:rsid w:val="00F15342"/>
    <w:rsid w:val="00F26DDE"/>
    <w:rsid w:val="00F4447B"/>
    <w:rsid w:val="00F47496"/>
    <w:rsid w:val="00F511DF"/>
    <w:rsid w:val="00F5580E"/>
    <w:rsid w:val="00F5709A"/>
    <w:rsid w:val="00F670E2"/>
    <w:rsid w:val="00F724D7"/>
    <w:rsid w:val="00F7362B"/>
    <w:rsid w:val="00F75DD7"/>
    <w:rsid w:val="00F8073A"/>
    <w:rsid w:val="00F80DE9"/>
    <w:rsid w:val="00F815C4"/>
    <w:rsid w:val="00F82B0A"/>
    <w:rsid w:val="00F95398"/>
    <w:rsid w:val="00F97E9D"/>
    <w:rsid w:val="00FA556A"/>
    <w:rsid w:val="00FB26A7"/>
    <w:rsid w:val="00FB784D"/>
    <w:rsid w:val="00FC34E9"/>
    <w:rsid w:val="00FD05E1"/>
    <w:rsid w:val="00FD225C"/>
    <w:rsid w:val="00FD2D34"/>
    <w:rsid w:val="00FD7FC4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D21F78A"/>
  <w15:chartTrackingRefBased/>
  <w15:docId w15:val="{A61AC884-F4FE-4BB4-BB52-7080843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Date"/>
    <w:basedOn w:val="a"/>
    <w:next w:val="a"/>
    <w:link w:val="aa"/>
    <w:rsid w:val="00BD0B08"/>
  </w:style>
  <w:style w:type="character" w:customStyle="1" w:styleId="aa">
    <w:name w:val="日付 (文字)"/>
    <w:link w:val="a9"/>
    <w:rsid w:val="00BD0B08"/>
    <w:rPr>
      <w:rFonts w:ascii="ＭＳ 明朝"/>
      <w:kern w:val="2"/>
      <w:sz w:val="22"/>
      <w:szCs w:val="24"/>
    </w:rPr>
  </w:style>
  <w:style w:type="paragraph" w:styleId="ab">
    <w:name w:val="Balloon Text"/>
    <w:basedOn w:val="a"/>
    <w:link w:val="ac"/>
    <w:rsid w:val="000116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116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075BFF"/>
    <w:rPr>
      <w:rFonts w:ascii="ＭＳ 明朝"/>
      <w:kern w:val="2"/>
      <w:sz w:val="22"/>
      <w:szCs w:val="24"/>
    </w:rPr>
  </w:style>
  <w:style w:type="character" w:customStyle="1" w:styleId="a7">
    <w:name w:val="記 (文字)"/>
    <w:link w:val="a6"/>
    <w:rsid w:val="00075BFF"/>
    <w:rPr>
      <w:rFonts w:ascii="ＭＳ 明朝"/>
      <w:kern w:val="2"/>
      <w:sz w:val="22"/>
      <w:szCs w:val="24"/>
    </w:rPr>
  </w:style>
  <w:style w:type="paragraph" w:styleId="ad">
    <w:name w:val="Revision"/>
    <w:hidden/>
    <w:uiPriority w:val="99"/>
    <w:semiHidden/>
    <w:rsid w:val="000A3FF0"/>
    <w:rPr>
      <w:rFonts w:ascii="ＭＳ 明朝"/>
      <w:kern w:val="2"/>
      <w:sz w:val="22"/>
      <w:szCs w:val="24"/>
    </w:rPr>
  </w:style>
  <w:style w:type="table" w:styleId="ae">
    <w:name w:val="Table Grid"/>
    <w:basedOn w:val="a1"/>
    <w:rsid w:val="00F5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00561A"/>
    <w:rPr>
      <w:sz w:val="18"/>
      <w:szCs w:val="18"/>
    </w:rPr>
  </w:style>
  <w:style w:type="paragraph" w:styleId="af0">
    <w:name w:val="annotation text"/>
    <w:basedOn w:val="a"/>
    <w:link w:val="af1"/>
    <w:rsid w:val="0000561A"/>
    <w:pPr>
      <w:jc w:val="left"/>
    </w:pPr>
  </w:style>
  <w:style w:type="character" w:customStyle="1" w:styleId="af1">
    <w:name w:val="コメント文字列 (文字)"/>
    <w:link w:val="af0"/>
    <w:rsid w:val="0000561A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rsid w:val="0000561A"/>
    <w:rPr>
      <w:b/>
      <w:bCs/>
    </w:rPr>
  </w:style>
  <w:style w:type="character" w:customStyle="1" w:styleId="af3">
    <w:name w:val="コメント内容 (文字)"/>
    <w:link w:val="af2"/>
    <w:rsid w:val="0000561A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10" Type="http://schemas.microsoft.com/office/2011/relationships/commentsExtended" Target="commentsExtended.xml"/><Relationship Id="rId19" Type="http://schemas.openxmlformats.org/officeDocument/2006/relationships/header" Target="header10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5375-FA10-450F-A61F-B5D96281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4033</Words>
  <Characters>3800</Characters>
  <Application>Microsoft Office Word</Application>
  <DocSecurity>0</DocSecurity>
  <Lines>31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村上　俊輔</cp:lastModifiedBy>
  <cp:revision>36</cp:revision>
  <cp:lastPrinted>2021-02-26T04:24:00Z</cp:lastPrinted>
  <dcterms:created xsi:type="dcterms:W3CDTF">2022-02-08T11:50:00Z</dcterms:created>
  <dcterms:modified xsi:type="dcterms:W3CDTF">2023-03-28T06:34:00Z</dcterms:modified>
</cp:coreProperties>
</file>