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5AC59B90"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del w:id="0" w:author="東京都" w:date="2023-01-16T14:33:00Z">
        <w:r w:rsidDel="006438D5">
          <w:rPr>
            <w:rFonts w:asciiTheme="minorEastAsia" w:eastAsiaTheme="minorEastAsia" w:hAnsiTheme="minorEastAsia"/>
            <w:color w:val="000000" w:themeColor="text1"/>
          </w:rPr>
          <w:fldChar w:fldCharType="begin"/>
        </w:r>
        <w:r w:rsidDel="006438D5">
          <w:rPr>
            <w:rFonts w:asciiTheme="minorEastAsia" w:eastAsiaTheme="minorEastAsia" w:hAnsiTheme="minorEastAsia"/>
            <w:color w:val="000000" w:themeColor="text1"/>
          </w:rPr>
          <w:delInstrText xml:space="preserve"> </w:delInstrText>
        </w:r>
        <w:r w:rsidDel="006438D5">
          <w:rPr>
            <w:rFonts w:asciiTheme="minorEastAsia" w:eastAsiaTheme="minorEastAsia" w:hAnsiTheme="minorEastAsia" w:hint="eastAsia"/>
            <w:color w:val="000000" w:themeColor="text1"/>
          </w:rPr>
          <w:delInstrText>eq \o\ac(○,</w:delInstrText>
        </w:r>
        <w:r w:rsidRPr="00865283" w:rsidDel="006438D5">
          <w:rPr>
            <w:rFonts w:ascii="ＭＳ 明朝" w:eastAsiaTheme="minorEastAsia" w:hAnsiTheme="minorEastAsia" w:hint="eastAsia"/>
            <w:color w:val="000000" w:themeColor="text1"/>
            <w:position w:val="2"/>
            <w:sz w:val="14"/>
          </w:rPr>
          <w:delInstrText>印</w:delInstrText>
        </w:r>
        <w:r w:rsidDel="006438D5">
          <w:rPr>
            <w:rFonts w:asciiTheme="minorEastAsia" w:eastAsiaTheme="minorEastAsia" w:hAnsiTheme="minorEastAsia" w:hint="eastAsia"/>
            <w:color w:val="000000" w:themeColor="text1"/>
          </w:rPr>
          <w:delInstrText>)</w:delInstrText>
        </w:r>
        <w:r w:rsidDel="006438D5">
          <w:rPr>
            <w:rFonts w:asciiTheme="minorEastAsia" w:eastAsiaTheme="minorEastAsia" w:hAnsiTheme="minorEastAsia"/>
            <w:color w:val="000000" w:themeColor="text1"/>
          </w:rPr>
          <w:fldChar w:fldCharType="end"/>
        </w:r>
      </w:del>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6BB4DE44"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F3001D">
        <w:rPr>
          <w:rFonts w:asciiTheme="minorEastAsia" w:eastAsiaTheme="minorEastAsia" w:hAnsiTheme="minorEastAsia" w:hint="eastAsia"/>
          <w:color w:val="000000" w:themeColor="text1"/>
          <w:szCs w:val="21"/>
        </w:rPr>
        <w:t xml:space="preserve">　</w:t>
      </w:r>
      <w:r w:rsidR="00DE6622" w:rsidRPr="008B0B71">
        <w:rPr>
          <w:rFonts w:asciiTheme="minorEastAsia" w:eastAsiaTheme="minorEastAsia" w:hAnsiTheme="minorEastAsia" w:hint="eastAsia"/>
          <w:color w:val="000000" w:themeColor="text1"/>
          <w:szCs w:val="21"/>
        </w:rPr>
        <w:t>年度</w:t>
      </w:r>
      <w:del w:id="1" w:author="東京都" w:date="2023-01-16T14:33:00Z">
        <w:r w:rsidR="00543D48" w:rsidDel="006438D5">
          <w:rPr>
            <w:rFonts w:asciiTheme="minorEastAsia" w:eastAsiaTheme="minorEastAsia" w:hAnsiTheme="minorEastAsia" w:hint="eastAsia"/>
            <w:color w:val="000000" w:themeColor="text1"/>
            <w:szCs w:val="21"/>
          </w:rPr>
          <w:delText>民間空き家対策東京モデル支援事業（コミュニティ支援</w:delText>
        </w:r>
        <w:r w:rsidR="008B0B71" w:rsidRPr="008B0B71" w:rsidDel="006438D5">
          <w:rPr>
            <w:rFonts w:asciiTheme="minorEastAsia" w:eastAsiaTheme="minorEastAsia" w:hAnsiTheme="minorEastAsia" w:hint="eastAsia"/>
            <w:color w:val="000000" w:themeColor="text1"/>
            <w:szCs w:val="21"/>
          </w:rPr>
          <w:delText>）</w:delText>
        </w:r>
      </w:del>
      <w:ins w:id="2" w:author="東京都" w:date="2023-01-16T14:33:00Z">
        <w:r w:rsidR="006438D5">
          <w:rPr>
            <w:rFonts w:asciiTheme="minorEastAsia" w:eastAsiaTheme="minorEastAsia" w:hAnsiTheme="minorEastAsia" w:hint="eastAsia"/>
            <w:color w:val="000000" w:themeColor="text1"/>
            <w:szCs w:val="21"/>
          </w:rPr>
          <w:t>既存住宅流通促進民間支援事業（東京都における既存住宅流通事業）</w:t>
        </w:r>
      </w:ins>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FC28DE">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1C2ED047"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del w:id="3" w:author="東京都" w:date="2023-01-16T14:33:00Z">
        <w:r w:rsidDel="006438D5">
          <w:rPr>
            <w:rFonts w:ascii="ＭＳ 明朝" w:hAnsi="ＭＳ 明朝" w:hint="eastAsia"/>
            <w:b/>
            <w:color w:val="000000" w:themeColor="text1"/>
            <w:sz w:val="28"/>
            <w:szCs w:val="28"/>
          </w:rPr>
          <w:delText>民間空き家対策東京モデル支援事業（コミュニティ支援</w:delText>
        </w:r>
        <w:r w:rsidRPr="00EB4281" w:rsidDel="006438D5">
          <w:rPr>
            <w:rFonts w:ascii="ＭＳ 明朝" w:hAnsi="ＭＳ 明朝" w:hint="eastAsia"/>
            <w:b/>
            <w:color w:val="000000" w:themeColor="text1"/>
            <w:sz w:val="28"/>
            <w:szCs w:val="28"/>
          </w:rPr>
          <w:delText>）</w:delText>
        </w:r>
      </w:del>
      <w:ins w:id="4" w:author="東京都" w:date="2023-01-16T14:33:00Z">
        <w:r w:rsidR="006438D5">
          <w:rPr>
            <w:rFonts w:ascii="ＭＳ 明朝" w:hAnsi="ＭＳ 明朝" w:hint="eastAsia"/>
            <w:b/>
            <w:color w:val="000000" w:themeColor="text1"/>
            <w:sz w:val="28"/>
            <w:szCs w:val="28"/>
          </w:rPr>
          <w:t>既存住宅流通促進民間支援事業（東京都における既存住宅流通事業）</w:t>
        </w:r>
      </w:ins>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5CFA6AC9"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CA1D30">
          <w:headerReference w:type="default" r:id="rId10"/>
          <w:pgSz w:w="11906" w:h="16838"/>
          <w:pgMar w:top="1418" w:right="1418" w:bottom="1134" w:left="1418" w:header="851" w:footer="170" w:gutter="0"/>
          <w:cols w:space="425"/>
          <w:docGrid w:type="lines" w:linePitch="360"/>
        </w:sectPr>
      </w:pPr>
    </w:p>
    <w:p w14:paraId="07B61C75" w14:textId="0F855FCE"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w:t>
      </w:r>
      <w:ins w:id="5" w:author="東京都" w:date="2023-01-16T14:33:00Z">
        <w:r w:rsidR="006438D5">
          <w:rPr>
            <w:rFonts w:asciiTheme="minorEastAsia" w:eastAsiaTheme="minorEastAsia" w:hAnsiTheme="minorEastAsia" w:hint="eastAsia"/>
            <w:b/>
            <w:color w:val="000000" w:themeColor="text1"/>
            <w:sz w:val="24"/>
          </w:rPr>
          <w:t>対象となる既存住宅</w:t>
        </w:r>
      </w:ins>
      <w:del w:id="6" w:author="東京都" w:date="2023-01-16T14:33:00Z">
        <w:r w:rsidR="00057E5D" w:rsidDel="006438D5">
          <w:rPr>
            <w:rFonts w:asciiTheme="minorEastAsia" w:eastAsiaTheme="minorEastAsia" w:hAnsiTheme="minorEastAsia" w:hint="eastAsia"/>
            <w:b/>
            <w:color w:val="000000" w:themeColor="text1"/>
            <w:sz w:val="24"/>
          </w:rPr>
          <w:delText>空き家</w:delText>
        </w:r>
      </w:del>
      <w:r w:rsidRPr="007E130A">
        <w:rPr>
          <w:rFonts w:asciiTheme="minorEastAsia" w:eastAsiaTheme="minorEastAsia" w:hAnsiTheme="minorEastAsia" w:hint="eastAsia"/>
          <w:b/>
          <w:color w:val="000000" w:themeColor="text1"/>
          <w:sz w:val="24"/>
        </w:rPr>
        <w:t>の概要</w:t>
      </w:r>
    </w:p>
    <w:p w14:paraId="706E56D2" w14:textId="09B52E61"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ins w:id="7" w:author="村上　俊輔" w:date="2023-02-17T15:36:00Z">
        <w:r w:rsidR="00562C40">
          <w:rPr>
            <w:rFonts w:asciiTheme="minorEastAsia" w:eastAsiaTheme="minorEastAsia" w:hAnsiTheme="minorEastAsia" w:hint="eastAsia"/>
            <w:color w:val="000000" w:themeColor="text1"/>
            <w:szCs w:val="21"/>
          </w:rPr>
          <w:t>法人</w:t>
        </w:r>
      </w:ins>
      <w:del w:id="8" w:author="村上　俊輔" w:date="2023-02-17T15:36:00Z">
        <w:r w:rsidDel="00562C40">
          <w:rPr>
            <w:rFonts w:asciiTheme="minorEastAsia" w:eastAsiaTheme="minorEastAsia" w:hAnsiTheme="minorEastAsia" w:hint="eastAsia"/>
            <w:color w:val="000000" w:themeColor="text1"/>
            <w:szCs w:val="21"/>
          </w:rPr>
          <w:delText>団体</w:delText>
        </w:r>
      </w:del>
      <w:r>
        <w:rPr>
          <w:rFonts w:asciiTheme="minorEastAsia" w:eastAsiaTheme="minorEastAsia" w:hAnsiTheme="minorEastAsia" w:hint="eastAsia"/>
          <w:color w:val="000000" w:themeColor="text1"/>
          <w:szCs w:val="21"/>
        </w:rPr>
        <w:t>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10DCC788" w:rsidR="0030449D" w:rsidRDefault="0030449D" w:rsidP="00562C40">
            <w:pPr>
              <w:widowControl/>
              <w:jc w:val="center"/>
              <w:rPr>
                <w:rFonts w:asciiTheme="minorEastAsia" w:eastAsiaTheme="minorEastAsia" w:hAnsiTheme="minorEastAsia"/>
                <w:color w:val="000000" w:themeColor="text1"/>
                <w:szCs w:val="21"/>
              </w:rPr>
            </w:pPr>
            <w:del w:id="9" w:author="村上　俊輔" w:date="2023-02-17T15:36:00Z">
              <w:r w:rsidDel="00562C40">
                <w:rPr>
                  <w:rFonts w:asciiTheme="minorEastAsia" w:eastAsiaTheme="minorEastAsia" w:hAnsiTheme="minorEastAsia" w:hint="eastAsia"/>
                  <w:color w:val="000000" w:themeColor="text1"/>
                  <w:szCs w:val="21"/>
                </w:rPr>
                <w:delText>団体</w:delText>
              </w:r>
            </w:del>
            <w:ins w:id="10" w:author="村上　俊輔" w:date="2023-02-17T15:36:00Z">
              <w:r w:rsidR="00562C40">
                <w:rPr>
                  <w:rFonts w:asciiTheme="minorEastAsia" w:eastAsiaTheme="minorEastAsia" w:hAnsiTheme="minorEastAsia" w:hint="eastAsia"/>
                  <w:color w:val="000000" w:themeColor="text1"/>
                  <w:szCs w:val="21"/>
                </w:rPr>
                <w:t>法人</w:t>
              </w:r>
            </w:ins>
            <w:r>
              <w:rPr>
                <w:rFonts w:asciiTheme="minorEastAsia" w:eastAsiaTheme="minorEastAsia" w:hAnsiTheme="minorEastAsia" w:hint="eastAsia"/>
                <w:color w:val="000000" w:themeColor="text1"/>
                <w:szCs w:val="21"/>
              </w:rPr>
              <w:t>名</w:t>
            </w:r>
            <w:ins w:id="11" w:author="村上　俊輔" w:date="2023-02-17T15:36:00Z">
              <w:r w:rsidR="00562C40">
                <w:rPr>
                  <w:rFonts w:asciiTheme="minorEastAsia" w:eastAsiaTheme="minorEastAsia" w:hAnsiTheme="minorEastAsia" w:hint="eastAsia"/>
                  <w:color w:val="000000" w:themeColor="text1"/>
                  <w:szCs w:val="21"/>
                </w:rPr>
                <w:t>・団体名</w:t>
              </w:r>
            </w:ins>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77777777" w:rsidR="0030449D" w:rsidRDefault="0030449D" w:rsidP="0002725C">
            <w:pPr>
              <w:widowControl/>
              <w:jc w:val="center"/>
              <w:rPr>
                <w:rFonts w:asciiTheme="minorEastAsia" w:eastAsiaTheme="minorEastAsia" w:hAnsiTheme="minorEastAsia"/>
                <w:color w:val="000000" w:themeColor="text1"/>
                <w:szCs w:val="21"/>
              </w:rPr>
            </w:pPr>
            <w:del w:id="12" w:author="村上　俊輔" w:date="2023-02-17T15:36:00Z">
              <w:r w:rsidDel="00562C40">
                <w:rPr>
                  <w:rFonts w:asciiTheme="minorEastAsia" w:eastAsiaTheme="minorEastAsia" w:hAnsiTheme="minorEastAsia" w:hint="eastAsia"/>
                  <w:color w:val="000000" w:themeColor="text1"/>
                  <w:szCs w:val="21"/>
                </w:rPr>
                <w:delText>団体</w:delText>
              </w:r>
            </w:del>
            <w:r>
              <w:rPr>
                <w:rFonts w:asciiTheme="minorEastAsia" w:eastAsiaTheme="minorEastAsia" w:hAnsiTheme="minorEastAsia" w:hint="eastAsia"/>
                <w:color w:val="000000" w:themeColor="text1"/>
                <w:szCs w:val="21"/>
              </w:rPr>
              <w:t>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0E88299F" w14:textId="77777777" w:rsidTr="00E43672">
        <w:trPr>
          <w:trHeight w:val="352"/>
        </w:trPr>
        <w:tc>
          <w:tcPr>
            <w:tcW w:w="1129" w:type="dxa"/>
            <w:vMerge/>
          </w:tcPr>
          <w:p w14:paraId="255B0A29"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00DF6E0C" w:rsidR="0030449D" w:rsidRDefault="0030449D" w:rsidP="0030449D">
      <w:pPr>
        <w:widowControl/>
        <w:ind w:leftChars="100" w:left="210"/>
        <w:jc w:val="left"/>
        <w:rPr>
          <w:ins w:id="13" w:author="村上　俊輔" w:date="2023-02-17T15:36:00Z"/>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168D7A55" w14:textId="03F98543" w:rsidR="00562C40" w:rsidRDefault="00562C40" w:rsidP="00562C40">
      <w:pPr>
        <w:widowControl/>
        <w:ind w:left="210" w:hangingChars="100" w:hanging="210"/>
        <w:jc w:val="left"/>
        <w:rPr>
          <w:rFonts w:asciiTheme="minorEastAsia" w:eastAsiaTheme="minorEastAsia" w:hAnsiTheme="minorEastAsia"/>
          <w:color w:val="000000" w:themeColor="text1"/>
          <w:szCs w:val="21"/>
        </w:rPr>
      </w:pPr>
      <w:ins w:id="14" w:author="村上　俊輔" w:date="2023-02-17T15:36:00Z">
        <w:r>
          <w:rPr>
            <w:rFonts w:asciiTheme="minorEastAsia" w:eastAsiaTheme="minorEastAsia" w:hAnsiTheme="minorEastAsia" w:hint="eastAsia"/>
            <w:color w:val="000000" w:themeColor="text1"/>
            <w:szCs w:val="21"/>
          </w:rPr>
          <w:t>※複数事業者連名で応募</w:t>
        </w:r>
      </w:ins>
      <w:ins w:id="15" w:author="村上　俊輔" w:date="2023-02-17T15:37:00Z">
        <w:r>
          <w:rPr>
            <w:rFonts w:asciiTheme="minorEastAsia" w:eastAsiaTheme="minorEastAsia" w:hAnsiTheme="minorEastAsia" w:hint="eastAsia"/>
            <w:color w:val="000000" w:themeColor="text1"/>
            <w:szCs w:val="21"/>
          </w:rPr>
          <w:t>する場合は、それぞれの事業者について欄を追加して記載してください。その場合、代表となる法人・団体名</w:t>
        </w:r>
      </w:ins>
      <w:ins w:id="16" w:author="村上　俊輔" w:date="2023-02-17T15:38:00Z">
        <w:r>
          <w:rPr>
            <w:rFonts w:asciiTheme="minorEastAsia" w:eastAsiaTheme="minorEastAsia" w:hAnsiTheme="minorEastAsia" w:hint="eastAsia"/>
            <w:color w:val="000000" w:themeColor="text1"/>
            <w:szCs w:val="21"/>
          </w:rPr>
          <w:t>が</w:t>
        </w:r>
      </w:ins>
      <w:ins w:id="17" w:author="松谷" w:date="2023-02-21T19:07:00Z">
        <w:r w:rsidR="005D1720">
          <w:rPr>
            <w:rFonts w:asciiTheme="minorEastAsia" w:eastAsiaTheme="minorEastAsia" w:hAnsiTheme="minorEastAsia" w:hint="eastAsia"/>
            <w:color w:val="000000" w:themeColor="text1"/>
            <w:szCs w:val="21"/>
          </w:rPr>
          <w:t>分かる</w:t>
        </w:r>
      </w:ins>
      <w:ins w:id="18" w:author="村上　俊輔" w:date="2023-02-17T15:38:00Z">
        <w:del w:id="19" w:author="松谷" w:date="2023-02-21T19:07:00Z">
          <w:r w:rsidDel="005D1720">
            <w:rPr>
              <w:rFonts w:asciiTheme="minorEastAsia" w:eastAsiaTheme="minorEastAsia" w:hAnsiTheme="minorEastAsia" w:hint="eastAsia"/>
              <w:color w:val="000000" w:themeColor="text1"/>
              <w:szCs w:val="21"/>
            </w:rPr>
            <w:delText>わかる</w:delText>
          </w:r>
        </w:del>
        <w:r>
          <w:rPr>
            <w:rFonts w:asciiTheme="minorEastAsia" w:eastAsiaTheme="minorEastAsia" w:hAnsiTheme="minorEastAsia" w:hint="eastAsia"/>
            <w:color w:val="000000" w:themeColor="text1"/>
            <w:szCs w:val="21"/>
          </w:rPr>
          <w:t>ように記載してください。</w:t>
        </w:r>
      </w:ins>
    </w:p>
    <w:p w14:paraId="2390C3BA" w14:textId="113AAB61" w:rsidR="0030449D" w:rsidRPr="003D625E" w:rsidDel="007B65CE" w:rsidRDefault="0030449D" w:rsidP="0030449D">
      <w:pPr>
        <w:widowControl/>
        <w:jc w:val="left"/>
        <w:rPr>
          <w:del w:id="20" w:author="東京都" w:date="2023-01-26T20:51:00Z"/>
          <w:rFonts w:asciiTheme="minorEastAsia" w:eastAsiaTheme="minorEastAsia" w:hAnsiTheme="minorEastAsia"/>
          <w:color w:val="000000" w:themeColor="text1"/>
          <w:szCs w:val="21"/>
        </w:rPr>
      </w:pPr>
      <w:del w:id="21" w:author="東京都" w:date="2023-01-26T20:51:00Z">
        <w:r w:rsidDel="007B65CE">
          <w:rPr>
            <w:rFonts w:asciiTheme="minorEastAsia" w:eastAsiaTheme="minorEastAsia" w:hAnsiTheme="minorEastAsia" w:hint="eastAsia"/>
            <w:color w:val="000000" w:themeColor="text1"/>
            <w:szCs w:val="21"/>
          </w:rPr>
          <w:delText>※応募者が個人の場合は、事業実施責任者の欄のみ記載をお願いします。</w:delText>
        </w:r>
      </w:del>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265505FE"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ins w:id="22" w:author="東京都" w:date="2023-01-16T14:33:00Z">
        <w:r w:rsidR="006438D5">
          <w:rPr>
            <w:rFonts w:asciiTheme="minorEastAsia" w:eastAsiaTheme="minorEastAsia" w:hAnsiTheme="minorEastAsia" w:hint="eastAsia"/>
            <w:color w:val="000000" w:themeColor="text1"/>
            <w:szCs w:val="21"/>
          </w:rPr>
          <w:t>対象となる既存住宅</w:t>
        </w:r>
      </w:ins>
      <w:del w:id="23" w:author="東京都" w:date="2023-01-16T14:33:00Z">
        <w:r w:rsidDel="006438D5">
          <w:rPr>
            <w:rFonts w:asciiTheme="minorEastAsia" w:eastAsiaTheme="minorEastAsia" w:hAnsiTheme="minorEastAsia" w:hint="eastAsia"/>
            <w:color w:val="000000" w:themeColor="text1"/>
            <w:szCs w:val="21"/>
          </w:rPr>
          <w:delText>使用する空き家</w:delText>
        </w:r>
      </w:del>
      <w:r>
        <w:rPr>
          <w:rFonts w:asciiTheme="minorEastAsia" w:eastAsiaTheme="minorEastAsia" w:hAnsiTheme="minorEastAsia" w:hint="eastAsia"/>
          <w:color w:val="000000" w:themeColor="text1"/>
          <w:szCs w:val="21"/>
        </w:rPr>
        <w:t>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2057E93E" w14:textId="30E49BE7" w:rsidR="00FF2420" w:rsidDel="006438D5" w:rsidRDefault="006438D5" w:rsidP="006438D5">
            <w:pPr>
              <w:widowControl/>
              <w:jc w:val="left"/>
              <w:rPr>
                <w:del w:id="24" w:author="東京都" w:date="2023-01-16T14:34:00Z"/>
                <w:rFonts w:asciiTheme="minorEastAsia" w:eastAsiaTheme="minorEastAsia" w:hAnsiTheme="minorEastAsia"/>
                <w:color w:val="000000" w:themeColor="text1"/>
                <w:szCs w:val="21"/>
              </w:rPr>
            </w:pPr>
            <w:ins w:id="25" w:author="東京都" w:date="2023-01-16T14:34:00Z">
              <w:r>
                <w:rPr>
                  <w:rFonts w:asciiTheme="minorEastAsia" w:eastAsiaTheme="minorEastAsia" w:hAnsiTheme="minorEastAsia" w:hint="eastAsia"/>
                  <w:color w:val="000000" w:themeColor="text1"/>
                  <w:szCs w:val="21"/>
                </w:rPr>
                <w:t>リフォーム</w:t>
              </w:r>
            </w:ins>
            <w:del w:id="26" w:author="東京都" w:date="2023-01-16T14:34:00Z">
              <w:r w:rsidR="00FF2420" w:rsidDel="006438D5">
                <w:rPr>
                  <w:rFonts w:asciiTheme="minorEastAsia" w:eastAsiaTheme="minorEastAsia" w:hAnsiTheme="minorEastAsia" w:hint="eastAsia"/>
                  <w:color w:val="000000" w:themeColor="text1"/>
                  <w:szCs w:val="21"/>
                </w:rPr>
                <w:delText>改修</w:delText>
              </w:r>
            </w:del>
            <w:r w:rsidR="00FF2420">
              <w:rPr>
                <w:rFonts w:asciiTheme="minorEastAsia" w:eastAsiaTheme="minorEastAsia" w:hAnsiTheme="minorEastAsia" w:hint="eastAsia"/>
                <w:color w:val="000000" w:themeColor="text1"/>
                <w:szCs w:val="21"/>
              </w:rPr>
              <w:t>予定の場所と</w:t>
            </w:r>
          </w:p>
          <w:p w14:paraId="6E0B8C84" w14:textId="06A6F60B" w:rsidR="00FF2420" w:rsidRDefault="00FF2420" w:rsidP="006438D5">
            <w:pPr>
              <w:widowControl/>
              <w:jc w:val="left"/>
              <w:rPr>
                <w:rFonts w:asciiTheme="minorEastAsia" w:eastAsiaTheme="minorEastAsia" w:hAnsiTheme="minorEastAsia"/>
                <w:color w:val="000000" w:themeColor="text1"/>
                <w:szCs w:val="21"/>
              </w:rPr>
            </w:pPr>
            <w:del w:id="27" w:author="東京都" w:date="2023-01-16T14:34:00Z">
              <w:r w:rsidDel="006438D5">
                <w:rPr>
                  <w:rFonts w:asciiTheme="minorEastAsia" w:eastAsiaTheme="minorEastAsia" w:hAnsiTheme="minorEastAsia" w:hint="eastAsia"/>
                  <w:color w:val="000000" w:themeColor="text1"/>
                  <w:szCs w:val="21"/>
                </w:rPr>
                <w:delText>使用目</w:delText>
              </w:r>
            </w:del>
            <w:ins w:id="28" w:author="東京都" w:date="2023-01-16T14:34:00Z">
              <w:r w:rsidR="006438D5">
                <w:rPr>
                  <w:rFonts w:asciiTheme="minorEastAsia" w:eastAsiaTheme="minorEastAsia" w:hAnsiTheme="minorEastAsia" w:hint="eastAsia"/>
                  <w:color w:val="000000" w:themeColor="text1"/>
                  <w:szCs w:val="21"/>
                </w:rPr>
                <w:t>内容</w:t>
              </w:r>
            </w:ins>
            <w:del w:id="29" w:author="東京都" w:date="2023-01-16T14:34:00Z">
              <w:r w:rsidDel="006438D5">
                <w:rPr>
                  <w:rFonts w:asciiTheme="minorEastAsia" w:eastAsiaTheme="minorEastAsia" w:hAnsiTheme="minorEastAsia" w:hint="eastAsia"/>
                  <w:color w:val="000000" w:themeColor="text1"/>
                  <w:szCs w:val="21"/>
                </w:rPr>
                <w:delText>的</w:delText>
              </w:r>
            </w:del>
          </w:p>
        </w:tc>
        <w:tc>
          <w:tcPr>
            <w:tcW w:w="6945" w:type="dxa"/>
          </w:tcPr>
          <w:p w14:paraId="00265E55" w14:textId="4E39C2DC" w:rsidR="00FF2420" w:rsidRDefault="00FF2420" w:rsidP="0029035B">
            <w:pPr>
              <w:widowControl/>
              <w:jc w:val="left"/>
              <w:rPr>
                <w:rFonts w:asciiTheme="minorEastAsia" w:eastAsiaTheme="minorEastAsia" w:hAnsiTheme="minorEastAsia"/>
                <w:color w:val="000000" w:themeColor="text1"/>
                <w:szCs w:val="21"/>
              </w:rPr>
            </w:pPr>
            <w:del w:id="30" w:author="東京都" w:date="2023-01-16T14:34:00Z">
              <w:r w:rsidRPr="00FF2420" w:rsidDel="006438D5">
                <w:rPr>
                  <w:rFonts w:asciiTheme="minorEastAsia" w:eastAsiaTheme="minorEastAsia" w:hAnsiTheme="minorEastAsia" w:hint="eastAsia"/>
                  <w:color w:val="4F81BD" w:themeColor="accent1"/>
                  <w:szCs w:val="21"/>
                </w:rPr>
                <w:delText>例）１階部分を改修し、○○施設として使用。</w:delText>
              </w:r>
            </w:del>
          </w:p>
          <w:p w14:paraId="4C1AA5A7" w14:textId="59480F6B" w:rsidR="00FF2420" w:rsidRPr="006438D5" w:rsidRDefault="00FF2420" w:rsidP="0029035B">
            <w:pPr>
              <w:widowControl/>
              <w:jc w:val="left"/>
              <w:rPr>
                <w:rFonts w:asciiTheme="minorEastAsia" w:eastAsiaTheme="minorEastAsia" w:hAnsiTheme="minorEastAsia"/>
                <w:color w:val="000000" w:themeColor="text1"/>
                <w:szCs w:val="21"/>
              </w:rPr>
            </w:pPr>
          </w:p>
        </w:tc>
      </w:tr>
    </w:tbl>
    <w:p w14:paraId="60656F31" w14:textId="65386B7A" w:rsidR="005A1574" w:rsidRPr="00CE58FA" w:rsidRDefault="00CE58FA" w:rsidP="00CE58FA">
      <w:pPr>
        <w:rPr>
          <w:rFonts w:asciiTheme="minorEastAsia" w:eastAsiaTheme="minorEastAsia" w:hAnsiTheme="minorEastAsia"/>
          <w:szCs w:val="21"/>
        </w:rPr>
        <w:sectPr w:rsidR="005A1574" w:rsidRPr="00CE58FA" w:rsidSect="00CA1D30">
          <w:headerReference w:type="default" r:id="rId11"/>
          <w:pgSz w:w="11906" w:h="16838"/>
          <w:pgMar w:top="1418" w:right="1418" w:bottom="1134" w:left="1418" w:header="851" w:footer="170" w:gutter="0"/>
          <w:cols w:space="425"/>
          <w:docGrid w:type="lines" w:linePitch="360"/>
        </w:sectPr>
      </w:pPr>
      <w:r w:rsidRPr="00CE58FA">
        <w:rPr>
          <w:rFonts w:asciiTheme="minorEastAsia" w:eastAsiaTheme="minorEastAsia" w:hAnsiTheme="minorEastAsia" w:hint="eastAsia"/>
          <w:szCs w:val="21"/>
        </w:rPr>
        <w:t>※例（青字）は削除してください。</w:t>
      </w:r>
    </w:p>
    <w:p w14:paraId="0D08EE46" w14:textId="105CA924" w:rsidR="00BC17DB" w:rsidRDefault="00FC5AB1"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w:lastRenderedPageBreak/>
        <mc:AlternateContent>
          <mc:Choice Requires="wps">
            <w:drawing>
              <wp:anchor distT="0" distB="0" distL="114300" distR="114300" simplePos="0" relativeHeight="251669504" behindDoc="0" locked="0" layoutInCell="1" allowOverlap="1" wp14:anchorId="56AB2AFF" wp14:editId="4DD17C81">
                <wp:simplePos x="0" y="0"/>
                <wp:positionH relativeFrom="margin">
                  <wp:align>right</wp:align>
                </wp:positionH>
                <wp:positionV relativeFrom="paragraph">
                  <wp:posOffset>-701178</wp:posOffset>
                </wp:positionV>
                <wp:extent cx="4053840" cy="1431235"/>
                <wp:effectExtent l="0" t="0" r="22860" b="17145"/>
                <wp:wrapNone/>
                <wp:docPr id="6" name="テキスト ボックス 6"/>
                <wp:cNvGraphicFramePr/>
                <a:graphic xmlns:a="http://schemas.openxmlformats.org/drawingml/2006/main">
                  <a:graphicData uri="http://schemas.microsoft.com/office/word/2010/wordprocessingShape">
                    <wps:wsp>
                      <wps:cNvSpPr txBox="1"/>
                      <wps:spPr>
                        <a:xfrm>
                          <a:off x="0" y="0"/>
                          <a:ext cx="4053840" cy="1431235"/>
                        </a:xfrm>
                        <a:prstGeom prst="rect">
                          <a:avLst/>
                        </a:prstGeom>
                        <a:solidFill>
                          <a:sysClr val="window" lastClr="FFFFFF"/>
                        </a:solidFill>
                        <a:ln w="19050">
                          <a:solidFill>
                            <a:srgbClr val="4F81BD"/>
                          </a:solidFill>
                        </a:ln>
                      </wps:spPr>
                      <wps:txb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2B759258"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del w:id="31" w:author="東京都" w:date="2023-01-16T14:48:00Z">
                              <w:r w:rsidRPr="00D13373" w:rsidDel="007F4850">
                                <w:rPr>
                                  <w:rFonts w:hint="eastAsia"/>
                                  <w:color w:val="4F81BD" w:themeColor="accent1"/>
                                </w:rPr>
                                <w:delText>地域貢献度</w:delText>
                              </w:r>
                              <w:r w:rsidDel="007F4850">
                                <w:rPr>
                                  <w:rFonts w:hint="eastAsia"/>
                                  <w:color w:val="4F81BD" w:themeColor="accent1"/>
                                </w:rPr>
                                <w:delText>、②</w:delText>
                              </w:r>
                            </w:del>
                            <w:r>
                              <w:rPr>
                                <w:rFonts w:hint="eastAsia"/>
                                <w:color w:val="4F81BD" w:themeColor="accent1"/>
                              </w:rPr>
                              <w:t>実現可能性・熟度、</w:t>
                            </w:r>
                            <w:ins w:id="32" w:author="東京都" w:date="2023-01-16T14:48:00Z">
                              <w:r w:rsidR="007F4850">
                                <w:rPr>
                                  <w:rFonts w:hint="eastAsia"/>
                                  <w:color w:val="4F81BD" w:themeColor="accent1"/>
                                </w:rPr>
                                <w:t>②</w:t>
                              </w:r>
                            </w:ins>
                            <w:del w:id="33" w:author="東京都" w:date="2023-01-16T14:48:00Z">
                              <w:r w:rsidDel="007F4850">
                                <w:rPr>
                                  <w:rFonts w:hint="eastAsia"/>
                                  <w:color w:val="4F81BD" w:themeColor="accent1"/>
                                </w:rPr>
                                <w:delText>③</w:delText>
                              </w:r>
                            </w:del>
                            <w:r>
                              <w:rPr>
                                <w:rFonts w:hint="eastAsia"/>
                                <w:color w:val="4F81BD" w:themeColor="accent1"/>
                              </w:rPr>
                              <w:t>効率性（体制・運営方法・計画）、</w:t>
                            </w:r>
                            <w:ins w:id="34" w:author="東京都" w:date="2023-01-16T14:49:00Z">
                              <w:r w:rsidR="007F4850" w:rsidRPr="003F3D69">
                                <w:rPr>
                                  <w:rFonts w:hint="eastAsia"/>
                                  <w:color w:val="4F81BD" w:themeColor="accent1"/>
                                </w:rPr>
                                <w:t>③</w:t>
                              </w:r>
                              <w:r w:rsidR="007F4850" w:rsidRPr="003F3D69">
                                <w:rPr>
                                  <w:color w:val="4F81BD" w:themeColor="accent1"/>
                                </w:rPr>
                                <w:t>資産価値</w:t>
                              </w:r>
                              <w:r w:rsidR="007F4850" w:rsidRPr="003F3D69">
                                <w:rPr>
                                  <w:rFonts w:hint="eastAsia"/>
                                  <w:color w:val="4F81BD" w:themeColor="accent1"/>
                                </w:rPr>
                                <w:t>評価の</w:t>
                              </w:r>
                              <w:r w:rsidR="007F4850" w:rsidRPr="003F3D69">
                                <w:rPr>
                                  <w:color w:val="4F81BD" w:themeColor="accent1"/>
                                </w:rPr>
                                <w:t>妥当性、</w:t>
                              </w:r>
                              <w:r w:rsidR="007F4850" w:rsidRPr="003F3D69">
                                <w:rPr>
                                  <w:color w:val="4F81BD" w:themeColor="accent1"/>
                                </w:rPr>
                                <w:t>④</w:t>
                              </w:r>
                            </w:ins>
                            <w:ins w:id="35" w:author="村上　俊輔" w:date="2023-02-17T15:43:00Z">
                              <w:r w:rsidR="003F3D69" w:rsidRPr="003F3D69">
                                <w:rPr>
                                  <w:rFonts w:hint="eastAsia"/>
                                  <w:color w:val="4F81BD" w:themeColor="accent1"/>
                                </w:rPr>
                                <w:t>対象となる</w:t>
                              </w:r>
                              <w:r w:rsidR="003F3D69" w:rsidRPr="003F3D69">
                                <w:rPr>
                                  <w:color w:val="4F81BD" w:themeColor="accent1"/>
                                </w:rPr>
                                <w:t>既存住宅の価値や性能を可視化・訴求する取組</w:t>
                              </w:r>
                              <w:r w:rsidR="003F3D69" w:rsidRPr="003F3D69">
                                <w:rPr>
                                  <w:rFonts w:hint="eastAsia"/>
                                  <w:color w:val="4F81BD" w:themeColor="accent1"/>
                                </w:rPr>
                                <w:t>が</w:t>
                              </w:r>
                              <w:r w:rsidR="003F3D69" w:rsidRPr="003F3D69">
                                <w:rPr>
                                  <w:color w:val="4F81BD" w:themeColor="accent1"/>
                                </w:rPr>
                                <w:t>なされているか</w:t>
                              </w:r>
                            </w:ins>
                            <w:ins w:id="36" w:author="東京都" w:date="2023-01-16T14:50:00Z">
                              <w:del w:id="37" w:author="村上　俊輔" w:date="2023-02-17T15:43:00Z">
                                <w:r w:rsidR="007F4850" w:rsidRPr="003F3D69" w:rsidDel="003F3D69">
                                  <w:rPr>
                                    <w:color w:val="4F81BD" w:themeColor="accent1"/>
                                  </w:rPr>
                                  <w:delText>住宅の質・性能の見える</w:delText>
                                </w:r>
                                <w:r w:rsidR="007F4850" w:rsidRPr="003F3D69" w:rsidDel="003F3D69">
                                  <w:rPr>
                                    <w:rFonts w:hint="eastAsia"/>
                                    <w:color w:val="4F81BD" w:themeColor="accent1"/>
                                  </w:rPr>
                                  <w:delText>化</w:delText>
                                </w:r>
                                <w:r w:rsidR="007F4850" w:rsidRPr="003F3D69" w:rsidDel="003F3D69">
                                  <w:rPr>
                                    <w:color w:val="4F81BD" w:themeColor="accent1"/>
                                  </w:rPr>
                                  <w:delText>が</w:delText>
                                </w:r>
                                <w:r w:rsidR="007F4850" w:rsidRPr="003F3D69" w:rsidDel="003F3D69">
                                  <w:rPr>
                                    <w:rFonts w:hint="eastAsia"/>
                                    <w:color w:val="4F81BD" w:themeColor="accent1"/>
                                  </w:rPr>
                                  <w:delText>図られているか</w:delText>
                                </w:r>
                              </w:del>
                              <w:r w:rsidR="007F4850" w:rsidRPr="003F3D69">
                                <w:rPr>
                                  <w:rFonts w:hint="eastAsia"/>
                                  <w:color w:val="4F81BD" w:themeColor="accent1"/>
                                </w:rPr>
                                <w:t>、</w:t>
                              </w:r>
                              <w:r w:rsidR="007F4850">
                                <w:rPr>
                                  <w:rFonts w:hint="eastAsia"/>
                                  <w:color w:val="4F81BD" w:themeColor="accent1"/>
                                </w:rPr>
                                <w:t>⑤</w:t>
                              </w:r>
                            </w:ins>
                            <w:del w:id="38" w:author="東京都" w:date="2023-01-16T14:48:00Z">
                              <w:r w:rsidDel="007F4850">
                                <w:rPr>
                                  <w:rFonts w:hint="eastAsia"/>
                                  <w:color w:val="4F81BD" w:themeColor="accent1"/>
                                </w:rPr>
                                <w:delText>④</w:delText>
                              </w:r>
                            </w:del>
                            <w:r>
                              <w:rPr>
                                <w:rFonts w:hint="eastAsia"/>
                                <w:color w:val="4F81BD" w:themeColor="accent1"/>
                              </w:rPr>
                              <w:t>持続可能性、</w:t>
                            </w:r>
                            <w:ins w:id="39" w:author="東京都" w:date="2023-01-16T14:50:00Z">
                              <w:r w:rsidR="007F4850">
                                <w:rPr>
                                  <w:rFonts w:hint="eastAsia"/>
                                  <w:color w:val="4F81BD" w:themeColor="accent1"/>
                                </w:rPr>
                                <w:t>⑥</w:t>
                              </w:r>
                            </w:ins>
                            <w:del w:id="40" w:author="東京都" w:date="2023-01-16T14:49:00Z">
                              <w:r w:rsidDel="007F4850">
                                <w:rPr>
                                  <w:rFonts w:hint="eastAsia"/>
                                  <w:color w:val="4F81BD" w:themeColor="accent1"/>
                                </w:rPr>
                                <w:delText>⑤</w:delText>
                              </w:r>
                            </w:del>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268pt;margin-top:-55.2pt;width:319.2pt;height:112.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" fillcolor="window" strokecolor="#4f81bd" strokeweight="1.5pt">
                <v:textbox>
                  <w:txbxContent>
                    <w:p w14:paraId="18402674" w14:textId="77777777" w:rsidR="00D13373" w:rsidRDefault="00D13373" w:rsidP="00D13373">
                      <w:pPr>
                        <w:ind w:left="210" w:hangingChars="100" w:hanging="210"/>
                        <w:rPr>
                          <w:color w:val="4F81BD" w:themeColor="accent1"/>
                        </w:rPr>
                      </w:pPr>
                      <w:r>
                        <w:rPr>
                          <w:rFonts w:hint="eastAsia"/>
                          <w:color w:val="4F81BD" w:themeColor="accent1"/>
                        </w:rPr>
                        <w:t>【全体</w:t>
                      </w:r>
                      <w:r>
                        <w:rPr>
                          <w:color w:val="4F81BD" w:themeColor="accent1"/>
                        </w:rPr>
                        <w:t>を通して</w:t>
                      </w:r>
                      <w:r>
                        <w:rPr>
                          <w:rFonts w:hint="eastAsia"/>
                          <w:color w:val="4F81BD" w:themeColor="accent1"/>
                        </w:rPr>
                        <w:t>】</w:t>
                      </w:r>
                    </w:p>
                    <w:p w14:paraId="700FE350" w14:textId="2B759258" w:rsidR="00D13373" w:rsidRPr="005A5498" w:rsidRDefault="00D13373" w:rsidP="00D13373">
                      <w:pPr>
                        <w:ind w:left="210" w:hangingChars="100" w:hanging="210"/>
                        <w:rPr>
                          <w:color w:val="4F81BD" w:themeColor="accent1"/>
                        </w:rPr>
                      </w:pPr>
                      <w:r w:rsidRPr="005A5498">
                        <w:rPr>
                          <w:rFonts w:hint="eastAsia"/>
                          <w:color w:val="4F81BD" w:themeColor="accent1"/>
                        </w:rPr>
                        <w:t>・</w:t>
                      </w:r>
                      <w:r w:rsidRPr="005A5498">
                        <w:rPr>
                          <w:color w:val="4F81BD" w:themeColor="accent1"/>
                        </w:rPr>
                        <w:t>記載に当たっては、</w:t>
                      </w:r>
                      <w:r>
                        <w:rPr>
                          <w:rFonts w:hint="eastAsia"/>
                          <w:color w:val="4F81BD" w:themeColor="accent1"/>
                        </w:rPr>
                        <w:t>審査</w:t>
                      </w:r>
                      <w:r w:rsidRPr="005A5498">
                        <w:rPr>
                          <w:rFonts w:hint="eastAsia"/>
                          <w:color w:val="4F81BD" w:themeColor="accent1"/>
                        </w:rPr>
                        <w:t>基準に</w:t>
                      </w:r>
                      <w:r w:rsidRPr="005A5498">
                        <w:rPr>
                          <w:color w:val="4F81BD" w:themeColor="accent1"/>
                        </w:rPr>
                        <w:t>記載されている、</w:t>
                      </w:r>
                      <w:r w:rsidRPr="005A5498">
                        <w:rPr>
                          <w:rFonts w:hint="eastAsia"/>
                          <w:color w:val="4F81BD" w:themeColor="accent1"/>
                        </w:rPr>
                        <w:t>①</w:t>
                      </w:r>
                      <w:del w:id="41" w:author="東京都" w:date="2023-01-16T14:48:00Z">
                        <w:r w:rsidRPr="00D13373" w:rsidDel="007F4850">
                          <w:rPr>
                            <w:rFonts w:hint="eastAsia"/>
                            <w:color w:val="4F81BD" w:themeColor="accent1"/>
                          </w:rPr>
                          <w:delText>地域貢献度</w:delText>
                        </w:r>
                        <w:r w:rsidDel="007F4850">
                          <w:rPr>
                            <w:rFonts w:hint="eastAsia"/>
                            <w:color w:val="4F81BD" w:themeColor="accent1"/>
                          </w:rPr>
                          <w:delText>、②</w:delText>
                        </w:r>
                      </w:del>
                      <w:r>
                        <w:rPr>
                          <w:rFonts w:hint="eastAsia"/>
                          <w:color w:val="4F81BD" w:themeColor="accent1"/>
                        </w:rPr>
                        <w:t>実現可能性・熟度、</w:t>
                      </w:r>
                      <w:ins w:id="42" w:author="東京都" w:date="2023-01-16T14:48:00Z">
                        <w:r w:rsidR="007F4850">
                          <w:rPr>
                            <w:rFonts w:hint="eastAsia"/>
                            <w:color w:val="4F81BD" w:themeColor="accent1"/>
                          </w:rPr>
                          <w:t>②</w:t>
                        </w:r>
                      </w:ins>
                      <w:del w:id="43" w:author="東京都" w:date="2023-01-16T14:48:00Z">
                        <w:r w:rsidDel="007F4850">
                          <w:rPr>
                            <w:rFonts w:hint="eastAsia"/>
                            <w:color w:val="4F81BD" w:themeColor="accent1"/>
                          </w:rPr>
                          <w:delText>③</w:delText>
                        </w:r>
                      </w:del>
                      <w:r>
                        <w:rPr>
                          <w:rFonts w:hint="eastAsia"/>
                          <w:color w:val="4F81BD" w:themeColor="accent1"/>
                        </w:rPr>
                        <w:t>効率性（体制・運営方法・計画）、</w:t>
                      </w:r>
                      <w:ins w:id="44" w:author="東京都" w:date="2023-01-16T14:49:00Z">
                        <w:r w:rsidR="007F4850" w:rsidRPr="003F3D69">
                          <w:rPr>
                            <w:rFonts w:hint="eastAsia"/>
                            <w:color w:val="4F81BD" w:themeColor="accent1"/>
                          </w:rPr>
                          <w:t>③</w:t>
                        </w:r>
                        <w:r w:rsidR="007F4850" w:rsidRPr="003F3D69">
                          <w:rPr>
                            <w:color w:val="4F81BD" w:themeColor="accent1"/>
                          </w:rPr>
                          <w:t>資産価値</w:t>
                        </w:r>
                        <w:r w:rsidR="007F4850" w:rsidRPr="003F3D69">
                          <w:rPr>
                            <w:rFonts w:hint="eastAsia"/>
                            <w:color w:val="4F81BD" w:themeColor="accent1"/>
                          </w:rPr>
                          <w:t>評価の</w:t>
                        </w:r>
                        <w:r w:rsidR="007F4850" w:rsidRPr="003F3D69">
                          <w:rPr>
                            <w:color w:val="4F81BD" w:themeColor="accent1"/>
                          </w:rPr>
                          <w:t>妥当性、</w:t>
                        </w:r>
                        <w:r w:rsidR="007F4850" w:rsidRPr="003F3D69">
                          <w:rPr>
                            <w:color w:val="4F81BD" w:themeColor="accent1"/>
                          </w:rPr>
                          <w:t>④</w:t>
                        </w:r>
                      </w:ins>
                      <w:ins w:id="45" w:author="村上　俊輔" w:date="2023-02-17T15:43:00Z">
                        <w:r w:rsidR="003F3D69" w:rsidRPr="003F3D69">
                          <w:rPr>
                            <w:rFonts w:hint="eastAsia"/>
                            <w:color w:val="4F81BD" w:themeColor="accent1"/>
                          </w:rPr>
                          <w:t>対象となる</w:t>
                        </w:r>
                        <w:r w:rsidR="003F3D69" w:rsidRPr="003F3D69">
                          <w:rPr>
                            <w:color w:val="4F81BD" w:themeColor="accent1"/>
                          </w:rPr>
                          <w:t>既存住宅の価値や性能を可視化・訴求する取組</w:t>
                        </w:r>
                        <w:r w:rsidR="003F3D69" w:rsidRPr="003F3D69">
                          <w:rPr>
                            <w:rFonts w:hint="eastAsia"/>
                            <w:color w:val="4F81BD" w:themeColor="accent1"/>
                          </w:rPr>
                          <w:t>が</w:t>
                        </w:r>
                        <w:r w:rsidR="003F3D69" w:rsidRPr="003F3D69">
                          <w:rPr>
                            <w:color w:val="4F81BD" w:themeColor="accent1"/>
                          </w:rPr>
                          <w:t>なされているか</w:t>
                        </w:r>
                      </w:ins>
                      <w:ins w:id="46" w:author="東京都" w:date="2023-01-16T14:50:00Z">
                        <w:del w:id="47" w:author="村上　俊輔" w:date="2023-02-17T15:43:00Z">
                          <w:r w:rsidR="007F4850" w:rsidRPr="003F3D69" w:rsidDel="003F3D69">
                            <w:rPr>
                              <w:color w:val="4F81BD" w:themeColor="accent1"/>
                            </w:rPr>
                            <w:delText>住宅の質・性能の見える</w:delText>
                          </w:r>
                          <w:r w:rsidR="007F4850" w:rsidRPr="003F3D69" w:rsidDel="003F3D69">
                            <w:rPr>
                              <w:rFonts w:hint="eastAsia"/>
                              <w:color w:val="4F81BD" w:themeColor="accent1"/>
                            </w:rPr>
                            <w:delText>化</w:delText>
                          </w:r>
                          <w:r w:rsidR="007F4850" w:rsidRPr="003F3D69" w:rsidDel="003F3D69">
                            <w:rPr>
                              <w:color w:val="4F81BD" w:themeColor="accent1"/>
                            </w:rPr>
                            <w:delText>が</w:delText>
                          </w:r>
                          <w:r w:rsidR="007F4850" w:rsidRPr="003F3D69" w:rsidDel="003F3D69">
                            <w:rPr>
                              <w:rFonts w:hint="eastAsia"/>
                              <w:color w:val="4F81BD" w:themeColor="accent1"/>
                            </w:rPr>
                            <w:delText>図られているか</w:delText>
                          </w:r>
                        </w:del>
                        <w:r w:rsidR="007F4850" w:rsidRPr="003F3D69">
                          <w:rPr>
                            <w:rFonts w:hint="eastAsia"/>
                            <w:color w:val="4F81BD" w:themeColor="accent1"/>
                          </w:rPr>
                          <w:t>、</w:t>
                        </w:r>
                        <w:r w:rsidR="007F4850">
                          <w:rPr>
                            <w:rFonts w:hint="eastAsia"/>
                            <w:color w:val="4F81BD" w:themeColor="accent1"/>
                          </w:rPr>
                          <w:t>⑤</w:t>
                        </w:r>
                      </w:ins>
                      <w:del w:id="48" w:author="東京都" w:date="2023-01-16T14:48:00Z">
                        <w:r w:rsidDel="007F4850">
                          <w:rPr>
                            <w:rFonts w:hint="eastAsia"/>
                            <w:color w:val="4F81BD" w:themeColor="accent1"/>
                          </w:rPr>
                          <w:delText>④</w:delText>
                        </w:r>
                      </w:del>
                      <w:r>
                        <w:rPr>
                          <w:rFonts w:hint="eastAsia"/>
                          <w:color w:val="4F81BD" w:themeColor="accent1"/>
                        </w:rPr>
                        <w:t>持続可能性、</w:t>
                      </w:r>
                      <w:ins w:id="49" w:author="東京都" w:date="2023-01-16T14:50:00Z">
                        <w:r w:rsidR="007F4850">
                          <w:rPr>
                            <w:rFonts w:hint="eastAsia"/>
                            <w:color w:val="4F81BD" w:themeColor="accent1"/>
                          </w:rPr>
                          <w:t>⑥</w:t>
                        </w:r>
                      </w:ins>
                      <w:del w:id="50" w:author="東京都" w:date="2023-01-16T14:49:00Z">
                        <w:r w:rsidDel="007F4850">
                          <w:rPr>
                            <w:rFonts w:hint="eastAsia"/>
                            <w:color w:val="4F81BD" w:themeColor="accent1"/>
                          </w:rPr>
                          <w:delText>⑤</w:delText>
                        </w:r>
                      </w:del>
                      <w:r w:rsidRPr="005A5498">
                        <w:rPr>
                          <w:rFonts w:hint="eastAsia"/>
                          <w:color w:val="4F81BD" w:themeColor="accent1"/>
                        </w:rPr>
                        <w:t>発展性・波及性を</w:t>
                      </w:r>
                      <w:r>
                        <w:rPr>
                          <w:color w:val="4F81BD" w:themeColor="accent1"/>
                        </w:rPr>
                        <w:t>踏まえて、</w:t>
                      </w:r>
                      <w:r w:rsidRPr="005A5498">
                        <w:rPr>
                          <w:color w:val="4F81BD" w:themeColor="accent1"/>
                        </w:rPr>
                        <w:t>具体的かつ</w:t>
                      </w:r>
                      <w:r w:rsidRPr="005A5498">
                        <w:rPr>
                          <w:rFonts w:hint="eastAsia"/>
                          <w:color w:val="4F81BD" w:themeColor="accent1"/>
                        </w:rPr>
                        <w:t>分かりやすく</w:t>
                      </w:r>
                      <w:r w:rsidRPr="005A5498">
                        <w:rPr>
                          <w:color w:val="4F81BD" w:themeColor="accent1"/>
                        </w:rPr>
                        <w:t>記載してください。</w:t>
                      </w:r>
                    </w:p>
                    <w:p w14:paraId="2C907697" w14:textId="77777777" w:rsidR="00D13373" w:rsidRPr="008653D4" w:rsidRDefault="00D13373" w:rsidP="00D13373">
                      <w:pPr>
                        <w:ind w:left="210" w:hangingChars="100" w:hanging="210"/>
                        <w:rPr>
                          <w:color w:val="4F81BD" w:themeColor="accent1"/>
                        </w:rPr>
                      </w:pPr>
                    </w:p>
                  </w:txbxContent>
                </v:textbox>
                <w10:wrap anchorx="margin"/>
              </v:shape>
            </w:pict>
          </mc:Fallback>
        </mc:AlternateContent>
      </w:r>
      <w:r w:rsidR="00BC17DB">
        <w:rPr>
          <w:rFonts w:asciiTheme="minorEastAsia" w:eastAsiaTheme="minorEastAsia" w:hAnsiTheme="minorEastAsia" w:hint="eastAsia"/>
          <w:b/>
          <w:color w:val="000000" w:themeColor="text1"/>
          <w:sz w:val="24"/>
        </w:rPr>
        <w:t>○</w:t>
      </w:r>
      <w:ins w:id="41" w:author="東京都" w:date="2023-01-16T14:34:00Z">
        <w:r w:rsidR="006438D5">
          <w:rPr>
            <w:rFonts w:asciiTheme="minorEastAsia" w:eastAsiaTheme="minorEastAsia" w:hAnsiTheme="minorEastAsia" w:hint="eastAsia"/>
            <w:b/>
            <w:color w:val="000000" w:themeColor="text1"/>
            <w:sz w:val="24"/>
          </w:rPr>
          <w:t>取組</w:t>
        </w:r>
        <w:del w:id="42" w:author="松谷" w:date="2023-02-21T19:07:00Z">
          <w:r w:rsidR="006438D5" w:rsidDel="005D1720">
            <w:rPr>
              <w:rFonts w:asciiTheme="minorEastAsia" w:eastAsiaTheme="minorEastAsia" w:hAnsiTheme="minorEastAsia" w:hint="eastAsia"/>
              <w:b/>
              <w:color w:val="000000" w:themeColor="text1"/>
              <w:sz w:val="24"/>
            </w:rPr>
            <w:delText>み</w:delText>
          </w:r>
        </w:del>
      </w:ins>
      <w:del w:id="43" w:author="東京都" w:date="2023-01-16T14:34:00Z">
        <w:r w:rsidR="00BC17DB" w:rsidDel="006438D5">
          <w:rPr>
            <w:rFonts w:asciiTheme="minorEastAsia" w:eastAsiaTheme="minorEastAsia" w:hAnsiTheme="minorEastAsia" w:hint="eastAsia"/>
            <w:b/>
            <w:color w:val="000000" w:themeColor="text1"/>
            <w:sz w:val="24"/>
          </w:rPr>
          <w:delText>コミュニティ支援</w:delText>
        </w:r>
      </w:del>
      <w:r w:rsidR="00BC17DB">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7225"/>
        <w:gridCol w:w="1835"/>
      </w:tblGrid>
      <w:tr w:rsidR="00BC17DB" w14:paraId="4C9C9F9D" w14:textId="77777777" w:rsidTr="00BD3298">
        <w:tc>
          <w:tcPr>
            <w:tcW w:w="9060" w:type="dxa"/>
            <w:gridSpan w:val="2"/>
            <w:tcBorders>
              <w:top w:val="nil"/>
              <w:left w:val="nil"/>
              <w:right w:val="nil"/>
            </w:tcBorders>
          </w:tcPr>
          <w:p w14:paraId="2AA9BBF6" w14:textId="057024F9"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ins w:id="44" w:author="東京都" w:date="2023-01-16T14:42:00Z">
              <w:r w:rsidR="00F67D4E">
                <w:rPr>
                  <w:rFonts w:asciiTheme="minorEastAsia" w:eastAsiaTheme="minorEastAsia" w:hAnsiTheme="minorEastAsia" w:hint="eastAsia"/>
                  <w:color w:val="000000" w:themeColor="text1"/>
                  <w:szCs w:val="21"/>
                </w:rPr>
                <w:t>取組</w:t>
              </w:r>
              <w:del w:id="45" w:author="松谷" w:date="2023-02-21T19:07:00Z">
                <w:r w:rsidR="00F67D4E" w:rsidDel="005D1720">
                  <w:rPr>
                    <w:rFonts w:asciiTheme="minorEastAsia" w:eastAsiaTheme="minorEastAsia" w:hAnsiTheme="minorEastAsia" w:hint="eastAsia"/>
                    <w:color w:val="000000" w:themeColor="text1"/>
                    <w:szCs w:val="21"/>
                  </w:rPr>
                  <w:delText>み</w:delText>
                </w:r>
              </w:del>
            </w:ins>
            <w:del w:id="46" w:author="東京都" w:date="2023-01-16T14:42:00Z">
              <w:r w:rsidDel="00F67D4E">
                <w:rPr>
                  <w:rFonts w:asciiTheme="minorEastAsia" w:eastAsiaTheme="minorEastAsia" w:hAnsiTheme="minorEastAsia" w:hint="eastAsia"/>
                  <w:color w:val="000000" w:themeColor="text1"/>
                  <w:szCs w:val="21"/>
                </w:rPr>
                <w:delText>事業</w:delText>
              </w:r>
            </w:del>
            <w:r>
              <w:rPr>
                <w:rFonts w:asciiTheme="minorEastAsia" w:eastAsiaTheme="minorEastAsia" w:hAnsiTheme="minorEastAsia" w:hint="eastAsia"/>
                <w:color w:val="000000" w:themeColor="text1"/>
                <w:szCs w:val="21"/>
              </w:rPr>
              <w:t>の背景、目的</w:t>
            </w:r>
          </w:p>
        </w:tc>
      </w:tr>
      <w:tr w:rsidR="00BC17DB" w14:paraId="4430B985" w14:textId="77777777" w:rsidTr="00D63C3D">
        <w:tc>
          <w:tcPr>
            <w:tcW w:w="9060" w:type="dxa"/>
            <w:gridSpan w:val="2"/>
            <w:tcBorders>
              <w:bottom w:val="single" w:sz="4" w:space="0" w:color="auto"/>
            </w:tcBorders>
          </w:tcPr>
          <w:p w14:paraId="2FA41C4F" w14:textId="674B2342" w:rsidR="00BC17DB" w:rsidRDefault="00BC17DB" w:rsidP="0029035B">
            <w:pPr>
              <w:widowControl/>
              <w:jc w:val="left"/>
              <w:rPr>
                <w:rFonts w:asciiTheme="minorEastAsia" w:eastAsiaTheme="minorEastAsia" w:hAnsiTheme="minorEastAsia"/>
                <w:color w:val="000000" w:themeColor="text1"/>
                <w:szCs w:val="21"/>
              </w:rPr>
            </w:pPr>
          </w:p>
          <w:p w14:paraId="45DEC71C" w14:textId="563437CB" w:rsidR="00BC17DB" w:rsidDel="00BD3298" w:rsidRDefault="00BC17DB" w:rsidP="0029035B">
            <w:pPr>
              <w:widowControl/>
              <w:jc w:val="left"/>
              <w:rPr>
                <w:del w:id="47" w:author="村上　俊輔" w:date="2023-03-24T11:31:00Z"/>
                <w:rFonts w:asciiTheme="minorEastAsia" w:eastAsiaTheme="minorEastAsia" w:hAnsiTheme="minorEastAsia"/>
                <w:color w:val="000000" w:themeColor="text1"/>
                <w:szCs w:val="21"/>
              </w:rPr>
            </w:pPr>
          </w:p>
          <w:p w14:paraId="196FDA9A" w14:textId="25FAD0C4" w:rsidR="00BD3298" w:rsidRPr="00C77FFB" w:rsidDel="00BD3298" w:rsidRDefault="00BD3298" w:rsidP="0029035B">
            <w:pPr>
              <w:widowControl/>
              <w:jc w:val="left"/>
              <w:rPr>
                <w:del w:id="48" w:author="村上　俊輔" w:date="2023-03-24T11:31:00Z"/>
                <w:rFonts w:asciiTheme="minorEastAsia" w:eastAsiaTheme="minorEastAsia" w:hAnsiTheme="minorEastAsia"/>
                <w:color w:val="000000" w:themeColor="text1"/>
                <w:szCs w:val="21"/>
              </w:rPr>
            </w:pPr>
          </w:p>
          <w:p w14:paraId="44ED4A7F" w14:textId="14375A81" w:rsidR="00BC17DB" w:rsidRDefault="00BC17DB" w:rsidP="0029035B">
            <w:pPr>
              <w:widowControl/>
              <w:jc w:val="left"/>
              <w:rPr>
                <w:rFonts w:asciiTheme="minorEastAsia" w:eastAsiaTheme="minorEastAsia" w:hAnsiTheme="minorEastAsia"/>
                <w:color w:val="000000" w:themeColor="text1"/>
                <w:szCs w:val="21"/>
              </w:rPr>
            </w:pPr>
          </w:p>
          <w:p w14:paraId="5E4FC04D" w14:textId="3E1D8F3F" w:rsidR="00BC17DB" w:rsidRDefault="00BD3298" w:rsidP="0029035B">
            <w:pPr>
              <w:widowControl/>
              <w:jc w:val="left"/>
              <w:rPr>
                <w:ins w:id="49" w:author="村上　俊輔" w:date="2023-03-24T11:31:00Z"/>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15ECD83D">
                      <wp:simplePos x="0" y="0"/>
                      <wp:positionH relativeFrom="column">
                        <wp:posOffset>601980</wp:posOffset>
                      </wp:positionH>
                      <wp:positionV relativeFrom="paragraph">
                        <wp:posOffset>40971</wp:posOffset>
                      </wp:positionV>
                      <wp:extent cx="4253865" cy="532130"/>
                      <wp:effectExtent l="0" t="0" r="13335" b="20320"/>
                      <wp:wrapNone/>
                      <wp:docPr id="3" name="テキスト ボックス 3"/>
                      <wp:cNvGraphicFramePr/>
                      <a:graphic xmlns:a="http://schemas.openxmlformats.org/drawingml/2006/main">
                        <a:graphicData uri="http://schemas.microsoft.com/office/word/2010/wordprocessingShape">
                          <wps:wsp>
                            <wps:cNvSpPr txBox="1"/>
                            <wps:spPr>
                              <a:xfrm>
                                <a:off x="0" y="0"/>
                                <a:ext cx="4253865" cy="532130"/>
                              </a:xfrm>
                              <a:prstGeom prst="rect">
                                <a:avLst/>
                              </a:prstGeom>
                              <a:solidFill>
                                <a:schemeClr val="lt1"/>
                              </a:solidFill>
                              <a:ln w="19050">
                                <a:solidFill>
                                  <a:schemeClr val="accent1"/>
                                </a:solidFill>
                              </a:ln>
                            </wps:spPr>
                            <wps:txbx>
                              <w:txbxContent>
                                <w:p w14:paraId="29663DB5" w14:textId="358F0578"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del w:id="50" w:author="東京都" w:date="2023-01-16T14:51:00Z">
                                    <w:r w:rsidDel="007F4850">
                                      <w:rPr>
                                        <w:rFonts w:hint="eastAsia"/>
                                        <w:color w:val="4F81BD" w:themeColor="accent1"/>
                                      </w:rPr>
                                      <w:delText>目指す</w:delText>
                                    </w:r>
                                    <w:r w:rsidDel="007F4850">
                                      <w:rPr>
                                        <w:color w:val="4F81BD" w:themeColor="accent1"/>
                                      </w:rPr>
                                      <w:delText>地域像</w:delText>
                                    </w:r>
                                  </w:del>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78B6" id="テキスト ボックス 3" o:spid="_x0000_s1027" type="#_x0000_t202" style="position:absolute;margin-left:47.4pt;margin-top:3.25pt;width:334.9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" fillcolor="white [3201]" strokecolor="#4f81bd [3204]" strokeweight="1.5pt">
                      <v:textbox>
                        <w:txbxContent>
                          <w:p w14:paraId="29663DB5" w14:textId="358F0578" w:rsidR="00BC17DB" w:rsidRPr="005A5498" w:rsidRDefault="00BC17DB" w:rsidP="00BC17DB">
                            <w:pPr>
                              <w:ind w:left="210" w:hangingChars="100" w:hanging="210"/>
                              <w:rPr>
                                <w:color w:val="4F81BD" w:themeColor="accent1"/>
                              </w:rPr>
                            </w:pPr>
                            <w:r w:rsidRPr="005A5498">
                              <w:rPr>
                                <w:rFonts w:hint="eastAsia"/>
                                <w:color w:val="4F81BD" w:themeColor="accent1"/>
                              </w:rPr>
                              <w:t>・</w:t>
                            </w:r>
                            <w:r w:rsidR="00D13373">
                              <w:rPr>
                                <w:rFonts w:hint="eastAsia"/>
                                <w:color w:val="4F81BD" w:themeColor="accent1"/>
                              </w:rPr>
                              <w:t>これまでの事業の実績や</w:t>
                            </w:r>
                            <w:r>
                              <w:rPr>
                                <w:rFonts w:hint="eastAsia"/>
                                <w:color w:val="4F81BD" w:themeColor="accent1"/>
                              </w:rPr>
                              <w:t>事業を</w:t>
                            </w:r>
                            <w:r>
                              <w:rPr>
                                <w:color w:val="4F81BD" w:themeColor="accent1"/>
                              </w:rPr>
                              <w:t>実施する理由</w:t>
                            </w:r>
                            <w:r w:rsidR="00D13373">
                              <w:rPr>
                                <w:rFonts w:hint="eastAsia"/>
                                <w:color w:val="4F81BD" w:themeColor="accent1"/>
                              </w:rPr>
                              <w:t>・</w:t>
                            </w:r>
                            <w:r w:rsidR="00D13373">
                              <w:rPr>
                                <w:color w:val="4F81BD" w:themeColor="accent1"/>
                              </w:rPr>
                              <w:t>背景</w:t>
                            </w:r>
                            <w:r w:rsidR="00D13373">
                              <w:rPr>
                                <w:rFonts w:hint="eastAsia"/>
                                <w:color w:val="4F81BD" w:themeColor="accent1"/>
                              </w:rPr>
                              <w:t>、</w:t>
                            </w:r>
                            <w:del w:id="61" w:author="東京都" w:date="2023-01-16T14:51:00Z">
                              <w:r w:rsidDel="007F4850">
                                <w:rPr>
                                  <w:rFonts w:hint="eastAsia"/>
                                  <w:color w:val="4F81BD" w:themeColor="accent1"/>
                                </w:rPr>
                                <w:delText>目指す</w:delText>
                              </w:r>
                              <w:r w:rsidDel="007F4850">
                                <w:rPr>
                                  <w:color w:val="4F81BD" w:themeColor="accent1"/>
                                </w:rPr>
                                <w:delText>地域像</w:delText>
                              </w:r>
                            </w:del>
                            <w:r>
                              <w:rPr>
                                <w:rFonts w:hint="eastAsia"/>
                                <w:color w:val="4F81BD" w:themeColor="accent1"/>
                              </w:rPr>
                              <w:t>などについて</w:t>
                            </w:r>
                            <w:r>
                              <w:rPr>
                                <w:color w:val="4F81BD" w:themeColor="accent1"/>
                              </w:rPr>
                              <w:t>記載してく</w:t>
                            </w:r>
                            <w:r>
                              <w:rPr>
                                <w:rFonts w:hint="eastAsia"/>
                                <w:color w:val="4F81BD" w:themeColor="accent1"/>
                              </w:rPr>
                              <w:t>ださい</w:t>
                            </w:r>
                            <w:r>
                              <w:rPr>
                                <w:color w:val="4F81BD" w:themeColor="accent1"/>
                              </w:rPr>
                              <w:t>。</w:t>
                            </w:r>
                          </w:p>
                        </w:txbxContent>
                      </v:textbox>
                    </v:shape>
                  </w:pict>
                </mc:Fallback>
              </mc:AlternateContent>
            </w:r>
          </w:p>
          <w:p w14:paraId="7D7658ED" w14:textId="77E33652" w:rsidR="00BD3298" w:rsidRDefault="00BD3298" w:rsidP="0029035B">
            <w:pPr>
              <w:widowControl/>
              <w:jc w:val="left"/>
              <w:rPr>
                <w:rFonts w:asciiTheme="minorEastAsia" w:eastAsiaTheme="minorEastAsia" w:hAnsiTheme="minorEastAsia"/>
                <w:color w:val="000000" w:themeColor="text1"/>
                <w:szCs w:val="21"/>
              </w:rPr>
            </w:pPr>
          </w:p>
          <w:p w14:paraId="349145D5" w14:textId="6576AD40" w:rsidR="00BC17DB" w:rsidRDefault="00BC17DB" w:rsidP="0029035B">
            <w:pPr>
              <w:widowControl/>
              <w:jc w:val="left"/>
              <w:rPr>
                <w:rFonts w:asciiTheme="minorEastAsia" w:eastAsiaTheme="minorEastAsia" w:hAnsiTheme="minorEastAsia"/>
                <w:color w:val="000000" w:themeColor="text1"/>
                <w:szCs w:val="21"/>
              </w:rPr>
            </w:pPr>
          </w:p>
        </w:tc>
      </w:tr>
      <w:tr w:rsidR="00BC17DB" w14:paraId="5EC3AAB8" w14:textId="77777777" w:rsidTr="00D63C3D">
        <w:tc>
          <w:tcPr>
            <w:tcW w:w="9060" w:type="dxa"/>
            <w:gridSpan w:val="2"/>
            <w:tcBorders>
              <w:left w:val="nil"/>
              <w:right w:val="nil"/>
            </w:tcBorders>
          </w:tcPr>
          <w:p w14:paraId="1C4A058D" w14:textId="65BE0D68"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ins w:id="51" w:author="東京都" w:date="2023-01-16T14:42:00Z">
              <w:r w:rsidR="00F67D4E">
                <w:rPr>
                  <w:rFonts w:asciiTheme="minorEastAsia" w:eastAsiaTheme="minorEastAsia" w:hAnsiTheme="minorEastAsia" w:hint="eastAsia"/>
                  <w:color w:val="000000" w:themeColor="text1"/>
                  <w:szCs w:val="21"/>
                </w:rPr>
                <w:t>取組</w:t>
              </w:r>
              <w:del w:id="52" w:author="松谷" w:date="2023-02-21T19:07:00Z">
                <w:r w:rsidR="00F67D4E" w:rsidDel="005D1720">
                  <w:rPr>
                    <w:rFonts w:asciiTheme="minorEastAsia" w:eastAsiaTheme="minorEastAsia" w:hAnsiTheme="minorEastAsia" w:hint="eastAsia"/>
                    <w:color w:val="000000" w:themeColor="text1"/>
                    <w:szCs w:val="21"/>
                  </w:rPr>
                  <w:delText>み</w:delText>
                </w:r>
              </w:del>
            </w:ins>
            <w:del w:id="53" w:author="東京都" w:date="2023-01-16T14:42:00Z">
              <w:r w:rsidDel="00F67D4E">
                <w:rPr>
                  <w:rFonts w:asciiTheme="minorEastAsia" w:eastAsiaTheme="minorEastAsia" w:hAnsiTheme="minorEastAsia" w:hint="eastAsia"/>
                  <w:color w:val="000000" w:themeColor="text1"/>
                  <w:szCs w:val="21"/>
                </w:rPr>
                <w:delText>事業</w:delText>
              </w:r>
            </w:del>
            <w:r>
              <w:rPr>
                <w:rFonts w:asciiTheme="minorEastAsia" w:eastAsiaTheme="minorEastAsia" w:hAnsiTheme="minorEastAsia" w:hint="eastAsia"/>
                <w:color w:val="000000" w:themeColor="text1"/>
                <w:szCs w:val="21"/>
              </w:rPr>
              <w:t>の具体的な内容、効果</w:t>
            </w:r>
          </w:p>
        </w:tc>
      </w:tr>
      <w:tr w:rsidR="00BC17DB" w14:paraId="78B74F76" w14:textId="77777777" w:rsidTr="00D63C3D">
        <w:tc>
          <w:tcPr>
            <w:tcW w:w="9060" w:type="dxa"/>
            <w:gridSpan w:val="2"/>
            <w:tcBorders>
              <w:bottom w:val="single" w:sz="4" w:space="0" w:color="auto"/>
            </w:tcBorders>
          </w:tcPr>
          <w:p w14:paraId="13792D0A" w14:textId="62FA3694" w:rsidR="00BC17DB" w:rsidRDefault="00BC17DB" w:rsidP="0029035B">
            <w:pPr>
              <w:widowControl/>
              <w:jc w:val="left"/>
              <w:rPr>
                <w:rFonts w:asciiTheme="minorEastAsia" w:eastAsiaTheme="minorEastAsia" w:hAnsiTheme="minorEastAsia"/>
                <w:color w:val="000000" w:themeColor="text1"/>
                <w:szCs w:val="21"/>
              </w:rPr>
            </w:pPr>
          </w:p>
          <w:p w14:paraId="2AC18418" w14:textId="3C900536"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673D4410">
                      <wp:simplePos x="0" y="0"/>
                      <wp:positionH relativeFrom="column">
                        <wp:posOffset>589446</wp:posOffset>
                      </wp:positionH>
                      <wp:positionV relativeFrom="paragraph">
                        <wp:posOffset>44616</wp:posOffset>
                      </wp:positionV>
                      <wp:extent cx="4269767" cy="1089328"/>
                      <wp:effectExtent l="0" t="0" r="16510" b="15875"/>
                      <wp:wrapNone/>
                      <wp:docPr id="1" name="テキスト ボックス 1"/>
                      <wp:cNvGraphicFramePr/>
                      <a:graphic xmlns:a="http://schemas.openxmlformats.org/drawingml/2006/main">
                        <a:graphicData uri="http://schemas.microsoft.com/office/word/2010/wordprocessingShape">
                          <wps:wsp>
                            <wps:cNvSpPr txBox="1"/>
                            <wps:spPr>
                              <a:xfrm>
                                <a:off x="0" y="0"/>
                                <a:ext cx="4269767" cy="1089328"/>
                              </a:xfrm>
                              <a:prstGeom prst="rect">
                                <a:avLst/>
                              </a:prstGeom>
                              <a:solidFill>
                                <a:schemeClr val="lt1"/>
                              </a:solidFill>
                              <a:ln w="19050">
                                <a:solidFill>
                                  <a:schemeClr val="accent1"/>
                                </a:solidFill>
                              </a:ln>
                            </wps:spPr>
                            <wps:txbx>
                              <w:txbxContent>
                                <w:p w14:paraId="406313CA" w14:textId="77777777" w:rsidR="005D5139" w:rsidRDefault="00BC17DB" w:rsidP="00BC17DB">
                                  <w:pPr>
                                    <w:ind w:left="210" w:hangingChars="100" w:hanging="210"/>
                                    <w:rPr>
                                      <w:ins w:id="54" w:author="村上　俊輔" w:date="2023-03-24T12:00:00Z"/>
                                      <w:color w:val="4F81BD" w:themeColor="accent1"/>
                                    </w:rPr>
                                  </w:pPr>
                                  <w:r w:rsidRPr="005A5498">
                                    <w:rPr>
                                      <w:rFonts w:hint="eastAsia"/>
                                      <w:color w:val="4F81BD" w:themeColor="accent1"/>
                                    </w:rPr>
                                    <w:t>・</w:t>
                                  </w:r>
                                  <w:ins w:id="55" w:author="東京都" w:date="2023-01-16T14:53:00Z">
                                    <w:r w:rsidR="0031797D">
                                      <w:rPr>
                                        <w:rFonts w:hint="eastAsia"/>
                                        <w:color w:val="4F81BD" w:themeColor="accent1"/>
                                      </w:rPr>
                                      <w:t>取組</w:t>
                                    </w:r>
                                  </w:ins>
                                  <w:del w:id="56" w:author="東京都" w:date="2023-01-16T14:53:00Z">
                                    <w:r w:rsidRPr="006D2067" w:rsidDel="0031797D">
                                      <w:rPr>
                                        <w:rFonts w:hint="eastAsia"/>
                                        <w:color w:val="4F81BD" w:themeColor="accent1"/>
                                      </w:rPr>
                                      <w:delText>事業</w:delText>
                                    </w:r>
                                  </w:del>
                                  <w:r w:rsidRPr="006D2067">
                                    <w:rPr>
                                      <w:rFonts w:hint="eastAsia"/>
                                      <w:color w:val="4F81BD" w:themeColor="accent1"/>
                                    </w:rPr>
                                    <w:t>の</w:t>
                                  </w:r>
                                  <w:ins w:id="57" w:author="東京都" w:date="2023-01-16T14:53:00Z">
                                    <w:r w:rsidR="0031797D">
                                      <w:rPr>
                                        <w:rFonts w:hint="eastAsia"/>
                                        <w:color w:val="4F81BD" w:themeColor="accent1"/>
                                      </w:rPr>
                                      <w:t>詳細</w:t>
                                    </w:r>
                                  </w:ins>
                                  <w:del w:id="58" w:author="東京都" w:date="2023-01-16T14:53:00Z">
                                    <w:r w:rsidRPr="006D2067" w:rsidDel="0031797D">
                                      <w:rPr>
                                        <w:rFonts w:hint="eastAsia"/>
                                        <w:color w:val="4F81BD" w:themeColor="accent1"/>
                                      </w:rPr>
                                      <w:delText>プログラムや</w:delText>
                                    </w:r>
                                    <w:r w:rsidDel="0031797D">
                                      <w:rPr>
                                        <w:rFonts w:hint="eastAsia"/>
                                        <w:color w:val="4F81BD" w:themeColor="accent1"/>
                                      </w:rPr>
                                      <w:delText>頻度</w:delText>
                                    </w:r>
                                  </w:del>
                                  <w:r>
                                    <w:rPr>
                                      <w:color w:val="4F81BD" w:themeColor="accent1"/>
                                    </w:rPr>
                                    <w:t>、</w:t>
                                  </w:r>
                                  <w:r w:rsidRPr="006D2067">
                                    <w:rPr>
                                      <w:rFonts w:hint="eastAsia"/>
                                      <w:color w:val="4F81BD" w:themeColor="accent1"/>
                                    </w:rPr>
                                    <w:t>スケジュール、</w:t>
                                  </w:r>
                                  <w:ins w:id="59" w:author="東京都" w:date="2023-01-16T14:53:00Z">
                                    <w:r w:rsidR="0031797D">
                                      <w:rPr>
                                        <w:rFonts w:hint="eastAsia"/>
                                        <w:color w:val="4F81BD" w:themeColor="accent1"/>
                                      </w:rPr>
                                      <w:t>具体的な</w:t>
                                    </w:r>
                                    <w:r w:rsidR="0031797D">
                                      <w:rPr>
                                        <w:color w:val="4F81BD" w:themeColor="accent1"/>
                                      </w:rPr>
                                      <w:t>評価手法や</w:t>
                                    </w:r>
                                  </w:ins>
                                  <w:ins w:id="60" w:author="東京都" w:date="2023-01-16T14:54:00Z">
                                    <w:r w:rsidR="0031797D">
                                      <w:rPr>
                                        <w:color w:val="4F81BD" w:themeColor="accent1"/>
                                      </w:rPr>
                                      <w:t>質・性能の見える</w:t>
                                    </w:r>
                                    <w:r w:rsidR="0031797D">
                                      <w:rPr>
                                        <w:rFonts w:hint="eastAsia"/>
                                        <w:color w:val="4F81BD" w:themeColor="accent1"/>
                                      </w:rPr>
                                      <w:t>化</w:t>
                                    </w:r>
                                    <w:r w:rsidR="0031797D">
                                      <w:rPr>
                                        <w:color w:val="4F81BD" w:themeColor="accent1"/>
                                      </w:rPr>
                                      <w:t>への取組み</w:t>
                                    </w:r>
                                  </w:ins>
                                  <w:del w:id="61" w:author="東京都" w:date="2023-01-16T14:54:00Z">
                                    <w:r w:rsidRPr="006D2067" w:rsidDel="0031797D">
                                      <w:rPr>
                                        <w:rFonts w:hint="eastAsia"/>
                                        <w:color w:val="4F81BD" w:themeColor="accent1"/>
                                      </w:rPr>
                                      <w:delText>どのような人々の利用を考えているか</w:delText>
                                    </w:r>
                                  </w:del>
                                  <w:r w:rsidR="00D13373">
                                    <w:rPr>
                                      <w:rFonts w:hint="eastAsia"/>
                                      <w:color w:val="4F81BD" w:themeColor="accent1"/>
                                    </w:rPr>
                                    <w:t>など</w:t>
                                  </w:r>
                                  <w:r w:rsidR="00D13373">
                                    <w:rPr>
                                      <w:color w:val="4F81BD" w:themeColor="accent1"/>
                                    </w:rPr>
                                    <w:t>事業の具体的な内容を記載</w:t>
                                  </w:r>
                                  <w:ins w:id="62" w:author="東京都" w:date="2023-01-16T14:53:00Z">
                                    <w:r w:rsidR="0031797D">
                                      <w:rPr>
                                        <w:rFonts w:hint="eastAsia"/>
                                        <w:color w:val="4F81BD" w:themeColor="accent1"/>
                                      </w:rPr>
                                      <w:t>してください</w:t>
                                    </w:r>
                                    <w:r w:rsidR="0031797D">
                                      <w:rPr>
                                        <w:color w:val="4F81BD" w:themeColor="accent1"/>
                                      </w:rPr>
                                      <w:t>。</w:t>
                                    </w:r>
                                  </w:ins>
                                </w:p>
                                <w:p w14:paraId="525A121C" w14:textId="7B22B985" w:rsidR="00BC17DB" w:rsidRPr="005A5498" w:rsidRDefault="005D5139" w:rsidP="00BC17DB">
                                  <w:pPr>
                                    <w:ind w:left="210" w:hangingChars="100" w:hanging="210"/>
                                    <w:rPr>
                                      <w:color w:val="4F81BD" w:themeColor="accent1"/>
                                    </w:rPr>
                                  </w:pPr>
                                  <w:ins w:id="63" w:author="村上　俊輔" w:date="2023-03-24T12:00:00Z">
                                    <w:r>
                                      <w:rPr>
                                        <w:rFonts w:hint="eastAsia"/>
                                        <w:color w:val="4F81BD" w:themeColor="accent1"/>
                                      </w:rPr>
                                      <w:t>・</w:t>
                                    </w:r>
                                    <w:r>
                                      <w:rPr>
                                        <w:color w:val="4F81BD" w:themeColor="accent1"/>
                                      </w:rPr>
                                      <w:t>また、</w:t>
                                    </w:r>
                                    <w:r>
                                      <w:rPr>
                                        <w:rFonts w:hint="eastAsia"/>
                                        <w:color w:val="4F81BD" w:themeColor="accent1"/>
                                      </w:rPr>
                                      <w:t>３</w:t>
                                    </w:r>
                                    <w:r>
                                      <w:rPr>
                                        <w:color w:val="4F81BD" w:themeColor="accent1"/>
                                      </w:rPr>
                                      <w:t>応募要件の確認と合わせて、取組の内容が応募要件を満たしていることがわかるように記載してください。</w:t>
                                    </w:r>
                                  </w:ins>
                                  <w:del w:id="64" w:author="東京都" w:date="2023-01-16T14:53:00Z">
                                    <w:r w:rsidR="00D13373" w:rsidDel="0031797D">
                                      <w:rPr>
                                        <w:color w:val="4F81BD" w:themeColor="accent1"/>
                                      </w:rPr>
                                      <w:delText>するとともに</w:delText>
                                    </w:r>
                                    <w:r w:rsidR="00BC17DB" w:rsidRPr="006D2067" w:rsidDel="0031797D">
                                      <w:rPr>
                                        <w:rFonts w:hint="eastAsia"/>
                                        <w:color w:val="4F81BD" w:themeColor="accent1"/>
                                      </w:rPr>
                                      <w:delText>、コミュニティの活性化への効果などについて</w:delText>
                                    </w:r>
                                    <w:r w:rsidR="00D13373" w:rsidDel="0031797D">
                                      <w:rPr>
                                        <w:rFonts w:hint="eastAsia"/>
                                        <w:color w:val="4F81BD" w:themeColor="accent1"/>
                                      </w:rPr>
                                      <w:delText>も</w:delText>
                                    </w:r>
                                    <w:r w:rsidR="00BC17DB" w:rsidRPr="006D2067" w:rsidDel="0031797D">
                                      <w:rPr>
                                        <w:rFonts w:hint="eastAsia"/>
                                        <w:color w:val="4F81BD" w:themeColor="accent1"/>
                                      </w:rPr>
                                      <w:delText>記載してください。</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46.4pt;margin-top:3.5pt;width:336.2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" fillcolor="white [3201]" strokecolor="#4f81bd [3204]" strokeweight="1.5pt">
                      <v:textbox>
                        <w:txbxContent>
                          <w:p w14:paraId="406313CA" w14:textId="77777777" w:rsidR="005D5139" w:rsidRDefault="00BC17DB" w:rsidP="00BC17DB">
                            <w:pPr>
                              <w:ind w:left="210" w:hangingChars="100" w:hanging="210"/>
                              <w:rPr>
                                <w:ins w:id="77" w:author="村上　俊輔" w:date="2023-03-24T12:00:00Z"/>
                                <w:color w:val="4F81BD" w:themeColor="accent1"/>
                              </w:rPr>
                            </w:pPr>
                            <w:r w:rsidRPr="005A5498">
                              <w:rPr>
                                <w:rFonts w:hint="eastAsia"/>
                                <w:color w:val="4F81BD" w:themeColor="accent1"/>
                              </w:rPr>
                              <w:t>・</w:t>
                            </w:r>
                            <w:ins w:id="78" w:author="東京都" w:date="2023-01-16T14:53:00Z">
                              <w:r w:rsidR="0031797D">
                                <w:rPr>
                                  <w:rFonts w:hint="eastAsia"/>
                                  <w:color w:val="4F81BD" w:themeColor="accent1"/>
                                </w:rPr>
                                <w:t>取組</w:t>
                              </w:r>
                            </w:ins>
                            <w:del w:id="79" w:author="東京都" w:date="2023-01-16T14:53:00Z">
                              <w:r w:rsidRPr="006D2067" w:rsidDel="0031797D">
                                <w:rPr>
                                  <w:rFonts w:hint="eastAsia"/>
                                  <w:color w:val="4F81BD" w:themeColor="accent1"/>
                                </w:rPr>
                                <w:delText>事業</w:delText>
                              </w:r>
                            </w:del>
                            <w:r w:rsidRPr="006D2067">
                              <w:rPr>
                                <w:rFonts w:hint="eastAsia"/>
                                <w:color w:val="4F81BD" w:themeColor="accent1"/>
                              </w:rPr>
                              <w:t>の</w:t>
                            </w:r>
                            <w:ins w:id="80" w:author="東京都" w:date="2023-01-16T14:53:00Z">
                              <w:r w:rsidR="0031797D">
                                <w:rPr>
                                  <w:rFonts w:hint="eastAsia"/>
                                  <w:color w:val="4F81BD" w:themeColor="accent1"/>
                                </w:rPr>
                                <w:t>詳細</w:t>
                              </w:r>
                            </w:ins>
                            <w:del w:id="81" w:author="東京都" w:date="2023-01-16T14:53:00Z">
                              <w:r w:rsidRPr="006D2067" w:rsidDel="0031797D">
                                <w:rPr>
                                  <w:rFonts w:hint="eastAsia"/>
                                  <w:color w:val="4F81BD" w:themeColor="accent1"/>
                                </w:rPr>
                                <w:delText>プログラムや</w:delText>
                              </w:r>
                              <w:r w:rsidDel="0031797D">
                                <w:rPr>
                                  <w:rFonts w:hint="eastAsia"/>
                                  <w:color w:val="4F81BD" w:themeColor="accent1"/>
                                </w:rPr>
                                <w:delText>頻度</w:delText>
                              </w:r>
                            </w:del>
                            <w:r>
                              <w:rPr>
                                <w:color w:val="4F81BD" w:themeColor="accent1"/>
                              </w:rPr>
                              <w:t>、</w:t>
                            </w:r>
                            <w:r w:rsidRPr="006D2067">
                              <w:rPr>
                                <w:rFonts w:hint="eastAsia"/>
                                <w:color w:val="4F81BD" w:themeColor="accent1"/>
                              </w:rPr>
                              <w:t>スケジュール、</w:t>
                            </w:r>
                            <w:ins w:id="82" w:author="東京都" w:date="2023-01-16T14:53:00Z">
                              <w:r w:rsidR="0031797D">
                                <w:rPr>
                                  <w:rFonts w:hint="eastAsia"/>
                                  <w:color w:val="4F81BD" w:themeColor="accent1"/>
                                </w:rPr>
                                <w:t>具体的な</w:t>
                              </w:r>
                              <w:r w:rsidR="0031797D">
                                <w:rPr>
                                  <w:color w:val="4F81BD" w:themeColor="accent1"/>
                                </w:rPr>
                                <w:t>評価手法や</w:t>
                              </w:r>
                            </w:ins>
                            <w:ins w:id="83" w:author="東京都" w:date="2023-01-16T14:54:00Z">
                              <w:r w:rsidR="0031797D">
                                <w:rPr>
                                  <w:color w:val="4F81BD" w:themeColor="accent1"/>
                                </w:rPr>
                                <w:t>質・性能の見える</w:t>
                              </w:r>
                              <w:r w:rsidR="0031797D">
                                <w:rPr>
                                  <w:rFonts w:hint="eastAsia"/>
                                  <w:color w:val="4F81BD" w:themeColor="accent1"/>
                                </w:rPr>
                                <w:t>化</w:t>
                              </w:r>
                              <w:r w:rsidR="0031797D">
                                <w:rPr>
                                  <w:color w:val="4F81BD" w:themeColor="accent1"/>
                                </w:rPr>
                                <w:t>への取組み</w:t>
                              </w:r>
                            </w:ins>
                            <w:del w:id="84" w:author="東京都" w:date="2023-01-16T14:54:00Z">
                              <w:r w:rsidRPr="006D2067" w:rsidDel="0031797D">
                                <w:rPr>
                                  <w:rFonts w:hint="eastAsia"/>
                                  <w:color w:val="4F81BD" w:themeColor="accent1"/>
                                </w:rPr>
                                <w:delText>どのような人々の利用を考えているか</w:delText>
                              </w:r>
                            </w:del>
                            <w:r w:rsidR="00D13373">
                              <w:rPr>
                                <w:rFonts w:hint="eastAsia"/>
                                <w:color w:val="4F81BD" w:themeColor="accent1"/>
                              </w:rPr>
                              <w:t>など</w:t>
                            </w:r>
                            <w:r w:rsidR="00D13373">
                              <w:rPr>
                                <w:color w:val="4F81BD" w:themeColor="accent1"/>
                              </w:rPr>
                              <w:t>事業の具体的な内容を記載</w:t>
                            </w:r>
                            <w:ins w:id="85" w:author="東京都" w:date="2023-01-16T14:53:00Z">
                              <w:r w:rsidR="0031797D">
                                <w:rPr>
                                  <w:rFonts w:hint="eastAsia"/>
                                  <w:color w:val="4F81BD" w:themeColor="accent1"/>
                                </w:rPr>
                                <w:t>してください</w:t>
                              </w:r>
                              <w:r w:rsidR="0031797D">
                                <w:rPr>
                                  <w:color w:val="4F81BD" w:themeColor="accent1"/>
                                </w:rPr>
                                <w:t>。</w:t>
                              </w:r>
                            </w:ins>
                          </w:p>
                          <w:p w14:paraId="525A121C" w14:textId="7B22B985" w:rsidR="00BC17DB" w:rsidRPr="005A5498" w:rsidRDefault="005D5139" w:rsidP="00BC17DB">
                            <w:pPr>
                              <w:ind w:left="210" w:hangingChars="100" w:hanging="210"/>
                              <w:rPr>
                                <w:color w:val="4F81BD" w:themeColor="accent1"/>
                              </w:rPr>
                            </w:pPr>
                            <w:ins w:id="86" w:author="村上　俊輔" w:date="2023-03-24T12:00:00Z">
                              <w:r>
                                <w:rPr>
                                  <w:rFonts w:hint="eastAsia"/>
                                  <w:color w:val="4F81BD" w:themeColor="accent1"/>
                                </w:rPr>
                                <w:t>・</w:t>
                              </w:r>
                              <w:r>
                                <w:rPr>
                                  <w:color w:val="4F81BD" w:themeColor="accent1"/>
                                </w:rPr>
                                <w:t>また、</w:t>
                              </w:r>
                              <w:r>
                                <w:rPr>
                                  <w:rFonts w:hint="eastAsia"/>
                                  <w:color w:val="4F81BD" w:themeColor="accent1"/>
                                </w:rPr>
                                <w:t>３</w:t>
                              </w:r>
                              <w:r>
                                <w:rPr>
                                  <w:color w:val="4F81BD" w:themeColor="accent1"/>
                                </w:rPr>
                                <w:t>応募要件の確認と合わせて、取組の内容が応募要件を満たしていることがわかるように記載してください。</w:t>
                              </w:r>
                            </w:ins>
                            <w:bookmarkStart w:id="87" w:name="_GoBack"/>
                            <w:bookmarkEnd w:id="87"/>
                            <w:del w:id="88" w:author="東京都" w:date="2023-01-16T14:53:00Z">
                              <w:r w:rsidR="00D13373" w:rsidDel="0031797D">
                                <w:rPr>
                                  <w:color w:val="4F81BD" w:themeColor="accent1"/>
                                </w:rPr>
                                <w:delText>するとともに</w:delText>
                              </w:r>
                              <w:r w:rsidR="00BC17DB" w:rsidRPr="006D2067" w:rsidDel="0031797D">
                                <w:rPr>
                                  <w:rFonts w:hint="eastAsia"/>
                                  <w:color w:val="4F81BD" w:themeColor="accent1"/>
                                </w:rPr>
                                <w:delText>、コミュニティの活性化への効果などについて</w:delText>
                              </w:r>
                              <w:r w:rsidR="00D13373" w:rsidDel="0031797D">
                                <w:rPr>
                                  <w:rFonts w:hint="eastAsia"/>
                                  <w:color w:val="4F81BD" w:themeColor="accent1"/>
                                </w:rPr>
                                <w:delText>も</w:delText>
                              </w:r>
                              <w:r w:rsidR="00BC17DB" w:rsidRPr="006D2067" w:rsidDel="0031797D">
                                <w:rPr>
                                  <w:rFonts w:hint="eastAsia"/>
                                  <w:color w:val="4F81BD" w:themeColor="accent1"/>
                                </w:rPr>
                                <w:delText>記載してください。</w:delText>
                              </w:r>
                            </w:del>
                          </w:p>
                        </w:txbxContent>
                      </v:textbox>
                    </v:shape>
                  </w:pict>
                </mc:Fallback>
              </mc:AlternateContent>
            </w:r>
          </w:p>
          <w:p w14:paraId="5CF54DAE" w14:textId="5AF5413D" w:rsidR="00BC17DB" w:rsidRDefault="00BC17DB" w:rsidP="0029035B">
            <w:pPr>
              <w:widowControl/>
              <w:jc w:val="left"/>
              <w:rPr>
                <w:rFonts w:asciiTheme="minorEastAsia" w:eastAsiaTheme="minorEastAsia" w:hAnsiTheme="minorEastAsia"/>
                <w:color w:val="000000" w:themeColor="text1"/>
                <w:szCs w:val="21"/>
              </w:rPr>
            </w:pPr>
          </w:p>
          <w:p w14:paraId="49B1F88F" w14:textId="0DB2686C" w:rsidR="00BC17DB" w:rsidRDefault="00BC17DB" w:rsidP="0029035B">
            <w:pPr>
              <w:widowControl/>
              <w:jc w:val="left"/>
              <w:rPr>
                <w:rFonts w:asciiTheme="minorEastAsia" w:eastAsiaTheme="minorEastAsia" w:hAnsiTheme="minorEastAsia"/>
                <w:color w:val="000000" w:themeColor="text1"/>
                <w:szCs w:val="21"/>
              </w:rPr>
            </w:pPr>
          </w:p>
          <w:p w14:paraId="4B995273" w14:textId="6D8F9CFC" w:rsidR="00BC17DB" w:rsidDel="00BD3298" w:rsidRDefault="00BC17DB" w:rsidP="0029035B">
            <w:pPr>
              <w:widowControl/>
              <w:jc w:val="left"/>
              <w:rPr>
                <w:del w:id="65" w:author="村上　俊輔" w:date="2023-03-24T11:32:00Z"/>
                <w:rFonts w:asciiTheme="minorEastAsia" w:eastAsiaTheme="minorEastAsia" w:hAnsiTheme="minorEastAsia"/>
                <w:color w:val="000000" w:themeColor="text1"/>
                <w:szCs w:val="21"/>
              </w:rPr>
            </w:pPr>
          </w:p>
          <w:p w14:paraId="53FCF113" w14:textId="77777777" w:rsidR="00BC17DB" w:rsidDel="00BD3298" w:rsidRDefault="00BC17DB" w:rsidP="0029035B">
            <w:pPr>
              <w:widowControl/>
              <w:jc w:val="left"/>
              <w:rPr>
                <w:del w:id="66" w:author="村上　俊輔" w:date="2023-03-24T11:32:00Z"/>
                <w:rFonts w:asciiTheme="minorEastAsia" w:eastAsiaTheme="minorEastAsia" w:hAnsiTheme="minorEastAsia"/>
                <w:color w:val="000000" w:themeColor="text1"/>
                <w:szCs w:val="21"/>
              </w:rPr>
            </w:pPr>
          </w:p>
          <w:p w14:paraId="29B943F0" w14:textId="77777777" w:rsidR="00BC17DB" w:rsidRDefault="00BC17DB" w:rsidP="0029035B">
            <w:pPr>
              <w:widowControl/>
              <w:jc w:val="left"/>
              <w:rPr>
                <w:rFonts w:asciiTheme="minorEastAsia" w:eastAsiaTheme="minorEastAsia" w:hAnsiTheme="minorEastAsia"/>
                <w:color w:val="000000" w:themeColor="text1"/>
                <w:szCs w:val="21"/>
              </w:rPr>
            </w:pPr>
          </w:p>
          <w:p w14:paraId="43702674" w14:textId="467BCE9F" w:rsidR="00BC17DB" w:rsidDel="00BD3298" w:rsidRDefault="00BC17DB" w:rsidP="0029035B">
            <w:pPr>
              <w:widowControl/>
              <w:jc w:val="left"/>
              <w:rPr>
                <w:del w:id="67" w:author="村上　俊輔" w:date="2023-03-24T11:31:00Z"/>
                <w:rFonts w:asciiTheme="minorEastAsia" w:eastAsiaTheme="minorEastAsia" w:hAnsiTheme="minorEastAsia"/>
                <w:color w:val="000000" w:themeColor="text1"/>
                <w:szCs w:val="21"/>
              </w:rPr>
            </w:pPr>
          </w:p>
          <w:p w14:paraId="408008EE" w14:textId="6A9FAF8E" w:rsidR="00BC17DB" w:rsidDel="00BD3298" w:rsidRDefault="00BC17DB" w:rsidP="0029035B">
            <w:pPr>
              <w:widowControl/>
              <w:jc w:val="left"/>
              <w:rPr>
                <w:del w:id="68" w:author="村上　俊輔" w:date="2023-03-24T11:31:00Z"/>
                <w:rFonts w:asciiTheme="minorEastAsia" w:eastAsiaTheme="minorEastAsia" w:hAnsiTheme="minorEastAsia"/>
                <w:color w:val="000000" w:themeColor="text1"/>
                <w:szCs w:val="21"/>
              </w:rPr>
            </w:pPr>
          </w:p>
          <w:p w14:paraId="0AE375AB" w14:textId="0B1EDCE4" w:rsidR="00BC17DB" w:rsidDel="00BD3298" w:rsidRDefault="00BC17DB" w:rsidP="0029035B">
            <w:pPr>
              <w:widowControl/>
              <w:jc w:val="left"/>
              <w:rPr>
                <w:del w:id="69" w:author="村上　俊輔" w:date="2023-03-24T11:31:00Z"/>
                <w:rFonts w:asciiTheme="minorEastAsia" w:eastAsiaTheme="minorEastAsia" w:hAnsiTheme="minorEastAsia"/>
                <w:color w:val="000000" w:themeColor="text1"/>
                <w:szCs w:val="21"/>
              </w:rPr>
            </w:pPr>
          </w:p>
          <w:p w14:paraId="5325E77A" w14:textId="3A0CC56F" w:rsidR="00BC17DB" w:rsidDel="00BD3298" w:rsidRDefault="00BC17DB" w:rsidP="0029035B">
            <w:pPr>
              <w:widowControl/>
              <w:jc w:val="left"/>
              <w:rPr>
                <w:del w:id="70" w:author="村上　俊輔" w:date="2023-03-24T11:31:00Z"/>
                <w:rFonts w:asciiTheme="minorEastAsia" w:eastAsiaTheme="minorEastAsia" w:hAnsiTheme="minorEastAsia"/>
                <w:color w:val="000000" w:themeColor="text1"/>
                <w:szCs w:val="21"/>
              </w:rPr>
            </w:pPr>
          </w:p>
          <w:p w14:paraId="702E22A9" w14:textId="16FF0C6B" w:rsidR="00BC17DB" w:rsidDel="00BD3298" w:rsidRDefault="00BC17DB" w:rsidP="0029035B">
            <w:pPr>
              <w:widowControl/>
              <w:jc w:val="left"/>
              <w:rPr>
                <w:del w:id="71" w:author="村上　俊輔" w:date="2023-03-24T11:31:00Z"/>
                <w:rFonts w:asciiTheme="minorEastAsia" w:eastAsiaTheme="minorEastAsia" w:hAnsiTheme="minorEastAsia"/>
                <w:color w:val="000000" w:themeColor="text1"/>
                <w:szCs w:val="21"/>
              </w:rPr>
            </w:pPr>
          </w:p>
          <w:p w14:paraId="34F4AA73" w14:textId="406A8454" w:rsidR="00BC17DB" w:rsidRDefault="00BC17DB" w:rsidP="0029035B">
            <w:pPr>
              <w:widowControl/>
              <w:jc w:val="left"/>
              <w:rPr>
                <w:ins w:id="72" w:author="村上　俊輔" w:date="2023-03-24T11:31:00Z"/>
                <w:rFonts w:asciiTheme="minorEastAsia" w:eastAsiaTheme="minorEastAsia" w:hAnsiTheme="minorEastAsia"/>
                <w:color w:val="000000" w:themeColor="text1"/>
                <w:szCs w:val="21"/>
              </w:rPr>
            </w:pPr>
          </w:p>
          <w:p w14:paraId="51636E78" w14:textId="77777777" w:rsidR="00BD3298" w:rsidRDefault="00BD3298" w:rsidP="0029035B">
            <w:pPr>
              <w:widowControl/>
              <w:jc w:val="left"/>
              <w:rPr>
                <w:ins w:id="73" w:author="村上　俊輔" w:date="2023-03-24T11:30:00Z"/>
                <w:rFonts w:asciiTheme="minorEastAsia" w:eastAsiaTheme="minorEastAsia" w:hAnsiTheme="minorEastAsia"/>
                <w:color w:val="000000" w:themeColor="text1"/>
                <w:szCs w:val="21"/>
              </w:rPr>
            </w:pPr>
          </w:p>
          <w:p w14:paraId="190B9524" w14:textId="6C6534D5" w:rsidR="00BD3298" w:rsidRDefault="00BD3298" w:rsidP="0029035B">
            <w:pPr>
              <w:widowControl/>
              <w:jc w:val="left"/>
              <w:rPr>
                <w:ins w:id="74" w:author="村上　俊輔" w:date="2023-03-24T11:31:00Z"/>
                <w:rFonts w:asciiTheme="minorEastAsia" w:eastAsiaTheme="minorEastAsia" w:hAnsiTheme="minorEastAsia"/>
                <w:color w:val="000000" w:themeColor="text1"/>
                <w:szCs w:val="21"/>
              </w:rPr>
            </w:pPr>
          </w:p>
          <w:p w14:paraId="01A8B669" w14:textId="77777777" w:rsidR="00BD3298" w:rsidRDefault="00BD3298" w:rsidP="0029035B">
            <w:pPr>
              <w:widowControl/>
              <w:jc w:val="left"/>
              <w:rPr>
                <w:rFonts w:asciiTheme="minorEastAsia" w:eastAsiaTheme="minorEastAsia" w:hAnsiTheme="minorEastAsia"/>
                <w:color w:val="000000" w:themeColor="text1"/>
                <w:szCs w:val="21"/>
              </w:rPr>
            </w:pPr>
          </w:p>
          <w:p w14:paraId="293BDDC3" w14:textId="77777777" w:rsidR="00BC17DB" w:rsidRDefault="00BC17DB" w:rsidP="0029035B">
            <w:pPr>
              <w:widowControl/>
              <w:jc w:val="left"/>
              <w:rPr>
                <w:rFonts w:asciiTheme="minorEastAsia" w:eastAsiaTheme="minorEastAsia" w:hAnsiTheme="minorEastAsia"/>
                <w:color w:val="000000" w:themeColor="text1"/>
                <w:szCs w:val="21"/>
              </w:rPr>
            </w:pPr>
          </w:p>
        </w:tc>
      </w:tr>
      <w:tr w:rsidR="00A449AB" w14:paraId="4462DE30" w14:textId="77777777" w:rsidTr="00D63C3D">
        <w:trPr>
          <w:ins w:id="75" w:author="村上　俊輔" w:date="2023-03-24T11:04:00Z"/>
        </w:trPr>
        <w:tc>
          <w:tcPr>
            <w:tcW w:w="9060" w:type="dxa"/>
            <w:gridSpan w:val="2"/>
            <w:tcBorders>
              <w:left w:val="nil"/>
              <w:right w:val="nil"/>
            </w:tcBorders>
          </w:tcPr>
          <w:p w14:paraId="3DF03D0D" w14:textId="2C411DD0" w:rsidR="00A449AB" w:rsidRDefault="00A449AB" w:rsidP="0029035B">
            <w:pPr>
              <w:widowControl/>
              <w:jc w:val="left"/>
              <w:rPr>
                <w:ins w:id="76" w:author="村上　俊輔" w:date="2023-03-24T11:04:00Z"/>
                <w:rFonts w:asciiTheme="minorEastAsia" w:eastAsiaTheme="minorEastAsia" w:hAnsiTheme="minorEastAsia"/>
                <w:color w:val="000000" w:themeColor="text1"/>
                <w:szCs w:val="21"/>
              </w:rPr>
            </w:pPr>
            <w:ins w:id="77" w:author="村上　俊輔" w:date="2023-03-24T11:04:00Z">
              <w:r>
                <w:rPr>
                  <w:rFonts w:asciiTheme="minorEastAsia" w:eastAsiaTheme="minorEastAsia" w:hAnsiTheme="minorEastAsia" w:hint="eastAsia"/>
                  <w:color w:val="000000" w:themeColor="text1"/>
                  <w:szCs w:val="21"/>
                </w:rPr>
                <w:t>３　応募要件の</w:t>
              </w:r>
            </w:ins>
            <w:ins w:id="78" w:author="村上　俊輔" w:date="2023-03-24T11:05:00Z">
              <w:r>
                <w:rPr>
                  <w:rFonts w:asciiTheme="minorEastAsia" w:eastAsiaTheme="minorEastAsia" w:hAnsiTheme="minorEastAsia" w:hint="eastAsia"/>
                  <w:color w:val="000000" w:themeColor="text1"/>
                  <w:szCs w:val="21"/>
                </w:rPr>
                <w:t>確認</w:t>
              </w:r>
            </w:ins>
          </w:p>
        </w:tc>
      </w:tr>
      <w:tr w:rsidR="00BD3298" w14:paraId="0C7BF0BA" w14:textId="77777777" w:rsidTr="00BD3298">
        <w:trPr>
          <w:ins w:id="79" w:author="村上　俊輔" w:date="2023-03-24T11:23:00Z"/>
        </w:trPr>
        <w:tc>
          <w:tcPr>
            <w:tcW w:w="7225" w:type="dxa"/>
          </w:tcPr>
          <w:p w14:paraId="612585B2" w14:textId="05458570" w:rsidR="00BD3298" w:rsidRDefault="00BD3298" w:rsidP="00AC025C">
            <w:pPr>
              <w:widowControl/>
              <w:jc w:val="center"/>
              <w:rPr>
                <w:ins w:id="80" w:author="村上　俊輔" w:date="2023-03-24T11:23:00Z"/>
                <w:rFonts w:asciiTheme="minorEastAsia" w:eastAsiaTheme="minorEastAsia" w:hAnsiTheme="minorEastAsia"/>
                <w:color w:val="000000" w:themeColor="text1"/>
                <w:szCs w:val="21"/>
              </w:rPr>
            </w:pPr>
            <w:ins w:id="81" w:author="村上　俊輔" w:date="2023-03-24T11:24:00Z">
              <w:r>
                <w:rPr>
                  <w:rFonts w:asciiTheme="minorEastAsia" w:eastAsiaTheme="minorEastAsia" w:hAnsiTheme="minorEastAsia" w:hint="eastAsia"/>
                  <w:color w:val="000000" w:themeColor="text1"/>
                  <w:szCs w:val="21"/>
                </w:rPr>
                <w:t>項目</w:t>
              </w:r>
            </w:ins>
          </w:p>
        </w:tc>
        <w:tc>
          <w:tcPr>
            <w:tcW w:w="1835" w:type="dxa"/>
          </w:tcPr>
          <w:p w14:paraId="7786E13E" w14:textId="48980E3C" w:rsidR="00BD3298" w:rsidRPr="00A449AB" w:rsidRDefault="00BD3298" w:rsidP="00BD3298">
            <w:pPr>
              <w:widowControl/>
              <w:jc w:val="center"/>
              <w:rPr>
                <w:ins w:id="82" w:author="村上　俊輔" w:date="2023-03-24T11:23:00Z"/>
                <w:rFonts w:asciiTheme="minorEastAsia" w:eastAsiaTheme="minorEastAsia" w:hAnsiTheme="minorEastAsia"/>
                <w:color w:val="000000" w:themeColor="text1"/>
                <w:szCs w:val="21"/>
              </w:rPr>
            </w:pPr>
            <w:ins w:id="83" w:author="村上　俊輔" w:date="2023-03-24T11:25:00Z">
              <w:r>
                <w:rPr>
                  <w:rFonts w:asciiTheme="minorEastAsia" w:eastAsiaTheme="minorEastAsia" w:hAnsiTheme="minorEastAsia" w:hint="eastAsia"/>
                  <w:color w:val="000000" w:themeColor="text1"/>
                  <w:szCs w:val="21"/>
                </w:rPr>
                <w:t>チェック欄</w:t>
              </w:r>
            </w:ins>
          </w:p>
        </w:tc>
      </w:tr>
      <w:tr w:rsidR="00BD3298" w14:paraId="062DD7DA" w14:textId="77777777" w:rsidTr="00BD3298">
        <w:trPr>
          <w:ins w:id="84" w:author="村上　俊輔" w:date="2023-03-24T11:19:00Z"/>
        </w:trPr>
        <w:tc>
          <w:tcPr>
            <w:tcW w:w="7225" w:type="dxa"/>
          </w:tcPr>
          <w:p w14:paraId="3B7EA753" w14:textId="75C2FCB7" w:rsidR="00BD3298" w:rsidRPr="00A449AB" w:rsidRDefault="00BD3298" w:rsidP="00A449AB">
            <w:pPr>
              <w:widowControl/>
              <w:jc w:val="left"/>
              <w:rPr>
                <w:ins w:id="85" w:author="村上　俊輔" w:date="2023-03-24T11:19:00Z"/>
                <w:rFonts w:asciiTheme="minorEastAsia" w:eastAsiaTheme="minorEastAsia" w:hAnsiTheme="minorEastAsia"/>
                <w:color w:val="000000" w:themeColor="text1"/>
                <w:szCs w:val="21"/>
              </w:rPr>
            </w:pPr>
            <w:ins w:id="86" w:author="村上　俊輔" w:date="2023-03-24T11:19:00Z">
              <w:r>
                <w:rPr>
                  <w:rFonts w:asciiTheme="minorEastAsia" w:eastAsiaTheme="minorEastAsia" w:hAnsiTheme="minorEastAsia" w:hint="eastAsia"/>
                  <w:color w:val="000000" w:themeColor="text1"/>
                  <w:szCs w:val="21"/>
                </w:rPr>
                <w:t>(１)建物状況調査の実施</w:t>
              </w:r>
            </w:ins>
          </w:p>
        </w:tc>
        <w:tc>
          <w:tcPr>
            <w:tcW w:w="1835" w:type="dxa"/>
          </w:tcPr>
          <w:p w14:paraId="04E5FD2A" w14:textId="160B7FD4" w:rsidR="00BD3298" w:rsidRPr="00A449AB" w:rsidRDefault="00BD3298" w:rsidP="00BD3298">
            <w:pPr>
              <w:widowControl/>
              <w:jc w:val="center"/>
              <w:rPr>
                <w:ins w:id="87" w:author="村上　俊輔" w:date="2023-03-24T11:19:00Z"/>
                <w:rFonts w:asciiTheme="minorEastAsia" w:eastAsiaTheme="minorEastAsia" w:hAnsiTheme="minorEastAsia"/>
                <w:color w:val="000000" w:themeColor="text1"/>
                <w:szCs w:val="21"/>
              </w:rPr>
            </w:pPr>
            <w:ins w:id="88" w:author="村上　俊輔" w:date="2023-03-24T11:25:00Z">
              <w:r>
                <w:rPr>
                  <w:rFonts w:asciiTheme="minorEastAsia" w:eastAsiaTheme="minorEastAsia" w:hAnsiTheme="minorEastAsia" w:hint="eastAsia"/>
                  <w:color w:val="000000" w:themeColor="text1"/>
                  <w:szCs w:val="21"/>
                </w:rPr>
                <w:t>☐</w:t>
              </w:r>
            </w:ins>
          </w:p>
        </w:tc>
      </w:tr>
      <w:tr w:rsidR="00BD3298" w14:paraId="3CA646CB" w14:textId="77777777" w:rsidTr="00BD3298">
        <w:trPr>
          <w:ins w:id="89" w:author="村上　俊輔" w:date="2023-03-24T11:19:00Z"/>
        </w:trPr>
        <w:tc>
          <w:tcPr>
            <w:tcW w:w="7225" w:type="dxa"/>
          </w:tcPr>
          <w:p w14:paraId="501BD971" w14:textId="791EAC94" w:rsidR="00BD3298" w:rsidRDefault="00BD3298" w:rsidP="00A449AB">
            <w:pPr>
              <w:widowControl/>
              <w:jc w:val="left"/>
              <w:rPr>
                <w:ins w:id="90" w:author="村上　俊輔" w:date="2023-03-24T11:19:00Z"/>
                <w:rFonts w:asciiTheme="minorEastAsia" w:eastAsiaTheme="minorEastAsia" w:hAnsiTheme="minorEastAsia"/>
                <w:color w:val="000000" w:themeColor="text1"/>
                <w:szCs w:val="21"/>
              </w:rPr>
            </w:pPr>
            <w:ins w:id="91" w:author="村上　俊輔" w:date="2023-03-24T11:19:00Z">
              <w:r>
                <w:rPr>
                  <w:rFonts w:asciiTheme="minorEastAsia" w:eastAsiaTheme="minorEastAsia" w:hAnsiTheme="minorEastAsia" w:hint="eastAsia"/>
                  <w:color w:val="000000" w:themeColor="text1"/>
                  <w:szCs w:val="21"/>
                </w:rPr>
                <w:t>(２</w:t>
              </w:r>
            </w:ins>
            <w:ins w:id="92" w:author="村上　俊輔" w:date="2023-03-24T11:22:00Z">
              <w:r>
                <w:rPr>
                  <w:rFonts w:asciiTheme="minorEastAsia" w:eastAsiaTheme="minorEastAsia" w:hAnsiTheme="minorEastAsia" w:hint="eastAsia"/>
                  <w:color w:val="000000" w:themeColor="text1"/>
                  <w:szCs w:val="21"/>
                </w:rPr>
                <w:t>)</w:t>
              </w:r>
            </w:ins>
            <w:ins w:id="93" w:author="村上　俊輔" w:date="2023-03-24T11:20:00Z">
              <w:r w:rsidRPr="00A449AB">
                <w:rPr>
                  <w:rFonts w:asciiTheme="minorEastAsia" w:eastAsiaTheme="minorEastAsia" w:hAnsiTheme="minorEastAsia" w:hint="eastAsia"/>
                  <w:color w:val="000000" w:themeColor="text1"/>
                  <w:szCs w:val="21"/>
                </w:rPr>
                <w:t>既存住宅売買瑕疵保険</w:t>
              </w:r>
              <w:r>
                <w:rPr>
                  <w:rFonts w:asciiTheme="minorEastAsia" w:eastAsiaTheme="minorEastAsia" w:hAnsiTheme="minorEastAsia" w:hint="eastAsia"/>
                  <w:color w:val="000000" w:themeColor="text1"/>
                  <w:szCs w:val="21"/>
                </w:rPr>
                <w:t>加入又は検査基準適合</w:t>
              </w:r>
            </w:ins>
          </w:p>
        </w:tc>
        <w:tc>
          <w:tcPr>
            <w:tcW w:w="1835" w:type="dxa"/>
          </w:tcPr>
          <w:p w14:paraId="57719D24" w14:textId="31BCA987" w:rsidR="00BD3298" w:rsidRPr="00A449AB" w:rsidRDefault="00BD3298" w:rsidP="00BD3298">
            <w:pPr>
              <w:widowControl/>
              <w:jc w:val="center"/>
              <w:rPr>
                <w:ins w:id="94" w:author="村上　俊輔" w:date="2023-03-24T11:19:00Z"/>
                <w:rFonts w:asciiTheme="minorEastAsia" w:eastAsiaTheme="minorEastAsia" w:hAnsiTheme="minorEastAsia"/>
                <w:color w:val="000000" w:themeColor="text1"/>
                <w:szCs w:val="21"/>
              </w:rPr>
            </w:pPr>
            <w:ins w:id="95" w:author="村上　俊輔" w:date="2023-03-24T11:26:00Z">
              <w:r>
                <w:rPr>
                  <w:rFonts w:asciiTheme="minorEastAsia" w:eastAsiaTheme="minorEastAsia" w:hAnsiTheme="minorEastAsia" w:hint="eastAsia"/>
                  <w:color w:val="000000" w:themeColor="text1"/>
                  <w:szCs w:val="21"/>
                </w:rPr>
                <w:t>☐</w:t>
              </w:r>
            </w:ins>
          </w:p>
        </w:tc>
      </w:tr>
      <w:tr w:rsidR="00BD3298" w14:paraId="4B81ECD4" w14:textId="77777777" w:rsidTr="00BD3298">
        <w:trPr>
          <w:ins w:id="96" w:author="村上　俊輔" w:date="2023-03-24T11:20:00Z"/>
        </w:trPr>
        <w:tc>
          <w:tcPr>
            <w:tcW w:w="7225" w:type="dxa"/>
          </w:tcPr>
          <w:p w14:paraId="78BCB2E0" w14:textId="08161A36" w:rsidR="00BD3298" w:rsidRDefault="00BD3298" w:rsidP="00A449AB">
            <w:pPr>
              <w:widowControl/>
              <w:jc w:val="left"/>
              <w:rPr>
                <w:ins w:id="97" w:author="村上　俊輔" w:date="2023-03-24T11:20:00Z"/>
                <w:rFonts w:asciiTheme="minorEastAsia" w:eastAsiaTheme="minorEastAsia" w:hAnsiTheme="minorEastAsia"/>
                <w:color w:val="000000" w:themeColor="text1"/>
                <w:szCs w:val="21"/>
              </w:rPr>
            </w:pPr>
            <w:ins w:id="98" w:author="村上　俊輔" w:date="2023-03-24T11:20:00Z">
              <w:r>
                <w:rPr>
                  <w:rFonts w:asciiTheme="minorEastAsia" w:eastAsiaTheme="minorEastAsia" w:hAnsiTheme="minorEastAsia" w:hint="eastAsia"/>
                  <w:color w:val="000000" w:themeColor="text1"/>
                  <w:szCs w:val="21"/>
                </w:rPr>
                <w:t>(３)適切な建物評価の実施</w:t>
              </w:r>
            </w:ins>
          </w:p>
        </w:tc>
        <w:tc>
          <w:tcPr>
            <w:tcW w:w="1835" w:type="dxa"/>
          </w:tcPr>
          <w:p w14:paraId="7A2729F7" w14:textId="18BCA20A" w:rsidR="00BD3298" w:rsidRPr="00A449AB" w:rsidRDefault="00BD3298" w:rsidP="00BD3298">
            <w:pPr>
              <w:widowControl/>
              <w:jc w:val="center"/>
              <w:rPr>
                <w:ins w:id="99" w:author="村上　俊輔" w:date="2023-03-24T11:20:00Z"/>
                <w:rFonts w:asciiTheme="minorEastAsia" w:eastAsiaTheme="minorEastAsia" w:hAnsiTheme="minorEastAsia"/>
                <w:color w:val="000000" w:themeColor="text1"/>
                <w:szCs w:val="21"/>
              </w:rPr>
            </w:pPr>
            <w:ins w:id="100" w:author="村上　俊輔" w:date="2023-03-24T11:26:00Z">
              <w:r>
                <w:rPr>
                  <w:rFonts w:asciiTheme="minorEastAsia" w:eastAsiaTheme="minorEastAsia" w:hAnsiTheme="minorEastAsia" w:hint="eastAsia"/>
                  <w:color w:val="000000" w:themeColor="text1"/>
                  <w:szCs w:val="21"/>
                </w:rPr>
                <w:t>☐</w:t>
              </w:r>
            </w:ins>
          </w:p>
        </w:tc>
      </w:tr>
      <w:tr w:rsidR="00BD3298" w14:paraId="516648B6" w14:textId="77777777" w:rsidTr="00BD3298">
        <w:trPr>
          <w:ins w:id="101" w:author="村上　俊輔" w:date="2023-03-24T11:20:00Z"/>
        </w:trPr>
        <w:tc>
          <w:tcPr>
            <w:tcW w:w="7225" w:type="dxa"/>
          </w:tcPr>
          <w:p w14:paraId="19B798AB" w14:textId="5691FB3A" w:rsidR="00BD3298" w:rsidRDefault="00BD3298" w:rsidP="00A449AB">
            <w:pPr>
              <w:widowControl/>
              <w:jc w:val="left"/>
              <w:rPr>
                <w:ins w:id="102" w:author="村上　俊輔" w:date="2023-03-24T11:20:00Z"/>
                <w:rFonts w:asciiTheme="minorEastAsia" w:eastAsiaTheme="minorEastAsia" w:hAnsiTheme="minorEastAsia"/>
                <w:color w:val="000000" w:themeColor="text1"/>
                <w:szCs w:val="21"/>
              </w:rPr>
            </w:pPr>
            <w:ins w:id="103" w:author="村上　俊輔" w:date="2023-03-24T11:20:00Z">
              <w:r>
                <w:rPr>
                  <w:rFonts w:asciiTheme="minorEastAsia" w:eastAsiaTheme="minorEastAsia" w:hAnsiTheme="minorEastAsia" w:hint="eastAsia"/>
                  <w:color w:val="000000" w:themeColor="text1"/>
                  <w:szCs w:val="21"/>
                </w:rPr>
                <w:t>(４)</w:t>
              </w:r>
            </w:ins>
            <w:ins w:id="104" w:author="村上　俊輔" w:date="2023-03-24T11:21:00Z">
              <w:r>
                <w:rPr>
                  <w:rFonts w:asciiTheme="minorEastAsia" w:eastAsiaTheme="minorEastAsia" w:hAnsiTheme="minorEastAsia" w:hint="eastAsia"/>
                  <w:color w:val="000000" w:themeColor="text1"/>
                  <w:szCs w:val="21"/>
                </w:rPr>
                <w:t>リフォーム内容の可視化・訴求の取組</w:t>
              </w:r>
            </w:ins>
          </w:p>
        </w:tc>
        <w:tc>
          <w:tcPr>
            <w:tcW w:w="1835" w:type="dxa"/>
          </w:tcPr>
          <w:p w14:paraId="3368AA9E" w14:textId="13C7F14F" w:rsidR="00BD3298" w:rsidRPr="00A449AB" w:rsidRDefault="00BD3298" w:rsidP="00BD3298">
            <w:pPr>
              <w:widowControl/>
              <w:jc w:val="center"/>
              <w:rPr>
                <w:ins w:id="105" w:author="村上　俊輔" w:date="2023-03-24T11:20:00Z"/>
                <w:rFonts w:asciiTheme="minorEastAsia" w:eastAsiaTheme="minorEastAsia" w:hAnsiTheme="minorEastAsia"/>
                <w:color w:val="000000" w:themeColor="text1"/>
                <w:szCs w:val="21"/>
              </w:rPr>
            </w:pPr>
            <w:ins w:id="106" w:author="村上　俊輔" w:date="2023-03-24T11:26:00Z">
              <w:r>
                <w:rPr>
                  <w:rFonts w:asciiTheme="minorEastAsia" w:eastAsiaTheme="minorEastAsia" w:hAnsiTheme="minorEastAsia" w:hint="eastAsia"/>
                  <w:color w:val="000000" w:themeColor="text1"/>
                  <w:szCs w:val="21"/>
                </w:rPr>
                <w:t>☐</w:t>
              </w:r>
            </w:ins>
          </w:p>
        </w:tc>
      </w:tr>
      <w:tr w:rsidR="00BD3298" w14:paraId="2080BA22" w14:textId="77777777" w:rsidTr="00BD3298">
        <w:trPr>
          <w:ins w:id="107" w:author="村上　俊輔" w:date="2023-03-24T11:20:00Z"/>
        </w:trPr>
        <w:tc>
          <w:tcPr>
            <w:tcW w:w="7225" w:type="dxa"/>
          </w:tcPr>
          <w:p w14:paraId="7895205E" w14:textId="17260BCC" w:rsidR="00BD3298" w:rsidRDefault="00BD3298" w:rsidP="00A449AB">
            <w:pPr>
              <w:widowControl/>
              <w:jc w:val="left"/>
              <w:rPr>
                <w:ins w:id="108" w:author="村上　俊輔" w:date="2023-03-24T11:20:00Z"/>
                <w:rFonts w:asciiTheme="minorEastAsia" w:eastAsiaTheme="minorEastAsia" w:hAnsiTheme="minorEastAsia"/>
                <w:color w:val="000000" w:themeColor="text1"/>
                <w:szCs w:val="21"/>
              </w:rPr>
            </w:pPr>
            <w:ins w:id="109" w:author="村上　俊輔" w:date="2023-03-24T11:21:00Z">
              <w:r>
                <w:rPr>
                  <w:rFonts w:asciiTheme="minorEastAsia" w:eastAsiaTheme="minorEastAsia" w:hAnsiTheme="minorEastAsia" w:hint="eastAsia"/>
                  <w:color w:val="000000" w:themeColor="text1"/>
                  <w:szCs w:val="21"/>
                </w:rPr>
                <w:t>(５)維持保全計画の策定</w:t>
              </w:r>
            </w:ins>
          </w:p>
        </w:tc>
        <w:tc>
          <w:tcPr>
            <w:tcW w:w="1835" w:type="dxa"/>
          </w:tcPr>
          <w:p w14:paraId="0C07C0EB" w14:textId="4C90B979" w:rsidR="00BD3298" w:rsidRPr="00A449AB" w:rsidRDefault="00BD3298" w:rsidP="00BD3298">
            <w:pPr>
              <w:widowControl/>
              <w:jc w:val="center"/>
              <w:rPr>
                <w:ins w:id="110" w:author="村上　俊輔" w:date="2023-03-24T11:20:00Z"/>
                <w:rFonts w:asciiTheme="minorEastAsia" w:eastAsiaTheme="minorEastAsia" w:hAnsiTheme="minorEastAsia"/>
                <w:color w:val="000000" w:themeColor="text1"/>
                <w:szCs w:val="21"/>
              </w:rPr>
            </w:pPr>
            <w:ins w:id="111" w:author="村上　俊輔" w:date="2023-03-24T11:26:00Z">
              <w:r>
                <w:rPr>
                  <w:rFonts w:asciiTheme="minorEastAsia" w:eastAsiaTheme="minorEastAsia" w:hAnsiTheme="minorEastAsia" w:hint="eastAsia"/>
                  <w:color w:val="000000" w:themeColor="text1"/>
                  <w:szCs w:val="21"/>
                </w:rPr>
                <w:t>☐</w:t>
              </w:r>
            </w:ins>
          </w:p>
        </w:tc>
      </w:tr>
      <w:tr w:rsidR="00BD3298" w14:paraId="3065C5CC" w14:textId="77777777" w:rsidTr="00D63C3D">
        <w:trPr>
          <w:ins w:id="112" w:author="村上　俊輔" w:date="2023-03-24T11:21:00Z"/>
        </w:trPr>
        <w:tc>
          <w:tcPr>
            <w:tcW w:w="7225" w:type="dxa"/>
            <w:tcBorders>
              <w:bottom w:val="single" w:sz="4" w:space="0" w:color="auto"/>
            </w:tcBorders>
          </w:tcPr>
          <w:p w14:paraId="6DC1A35D" w14:textId="5BC7737F" w:rsidR="00BD3298" w:rsidRDefault="00BD3298" w:rsidP="00A449AB">
            <w:pPr>
              <w:widowControl/>
              <w:jc w:val="left"/>
              <w:rPr>
                <w:ins w:id="113" w:author="村上　俊輔" w:date="2023-03-24T11:21:00Z"/>
                <w:rFonts w:asciiTheme="minorEastAsia" w:eastAsiaTheme="minorEastAsia" w:hAnsiTheme="minorEastAsia"/>
                <w:color w:val="000000" w:themeColor="text1"/>
                <w:szCs w:val="21"/>
              </w:rPr>
            </w:pPr>
            <w:ins w:id="114" w:author="村上　俊輔" w:date="2023-03-24T11:21:00Z">
              <w:r>
                <w:rPr>
                  <w:rFonts w:asciiTheme="minorEastAsia" w:eastAsiaTheme="minorEastAsia" w:hAnsiTheme="minorEastAsia" w:hint="eastAsia"/>
                  <w:color w:val="000000" w:themeColor="text1"/>
                  <w:szCs w:val="21"/>
                </w:rPr>
                <w:t>(６)住宅履歴</w:t>
              </w:r>
            </w:ins>
            <w:ins w:id="115" w:author="村上　俊輔" w:date="2023-03-24T11:22:00Z">
              <w:r>
                <w:rPr>
                  <w:rFonts w:asciiTheme="minorEastAsia" w:eastAsiaTheme="minorEastAsia" w:hAnsiTheme="minorEastAsia" w:hint="eastAsia"/>
                  <w:color w:val="000000" w:themeColor="text1"/>
                  <w:szCs w:val="21"/>
                </w:rPr>
                <w:t>情報の保存</w:t>
              </w:r>
            </w:ins>
          </w:p>
        </w:tc>
        <w:tc>
          <w:tcPr>
            <w:tcW w:w="1835" w:type="dxa"/>
            <w:tcBorders>
              <w:bottom w:val="single" w:sz="4" w:space="0" w:color="auto"/>
            </w:tcBorders>
          </w:tcPr>
          <w:p w14:paraId="38A516BB" w14:textId="590A95FB" w:rsidR="00BD3298" w:rsidRPr="00A449AB" w:rsidRDefault="00BD3298" w:rsidP="00BD3298">
            <w:pPr>
              <w:widowControl/>
              <w:jc w:val="center"/>
              <w:rPr>
                <w:ins w:id="116" w:author="村上　俊輔" w:date="2023-03-24T11:21:00Z"/>
                <w:rFonts w:asciiTheme="minorEastAsia" w:eastAsiaTheme="minorEastAsia" w:hAnsiTheme="minorEastAsia"/>
                <w:color w:val="000000" w:themeColor="text1"/>
                <w:szCs w:val="21"/>
              </w:rPr>
            </w:pPr>
            <w:ins w:id="117" w:author="村上　俊輔" w:date="2023-03-24T11:26:00Z">
              <w:r>
                <w:rPr>
                  <w:rFonts w:asciiTheme="minorEastAsia" w:eastAsiaTheme="minorEastAsia" w:hAnsiTheme="minorEastAsia" w:hint="eastAsia"/>
                  <w:color w:val="000000" w:themeColor="text1"/>
                  <w:szCs w:val="21"/>
                </w:rPr>
                <w:t>☐</w:t>
              </w:r>
            </w:ins>
          </w:p>
        </w:tc>
      </w:tr>
      <w:tr w:rsidR="003F1A08" w14:paraId="0311435C" w14:textId="77777777" w:rsidTr="00D63C3D">
        <w:trPr>
          <w:ins w:id="118" w:author="村上　俊輔" w:date="2023-02-17T18:28:00Z"/>
        </w:trPr>
        <w:tc>
          <w:tcPr>
            <w:tcW w:w="9060" w:type="dxa"/>
            <w:gridSpan w:val="2"/>
            <w:tcBorders>
              <w:left w:val="nil"/>
              <w:right w:val="nil"/>
            </w:tcBorders>
          </w:tcPr>
          <w:p w14:paraId="319D8558" w14:textId="56193B16" w:rsidR="001A3232" w:rsidRDefault="003F1A08" w:rsidP="001A3232">
            <w:pPr>
              <w:widowControl/>
              <w:jc w:val="left"/>
              <w:rPr>
                <w:ins w:id="119" w:author="村上　俊輔" w:date="2023-02-17T18:28:00Z"/>
                <w:rFonts w:asciiTheme="minorEastAsia" w:eastAsiaTheme="minorEastAsia" w:hAnsiTheme="minorEastAsia"/>
                <w:color w:val="000000" w:themeColor="text1"/>
                <w:szCs w:val="21"/>
              </w:rPr>
            </w:pPr>
            <w:ins w:id="120" w:author="村上　俊輔" w:date="2023-02-17T18:28:00Z">
              <w:r>
                <w:rPr>
                  <w:rFonts w:asciiTheme="minorEastAsia" w:eastAsiaTheme="minorEastAsia" w:hAnsiTheme="minorEastAsia" w:hint="eastAsia"/>
                  <w:color w:val="000000" w:themeColor="text1"/>
                  <w:szCs w:val="21"/>
                </w:rPr>
                <w:t>４　政策課題解決型に該当する場合は</w:t>
              </w:r>
            </w:ins>
            <w:ins w:id="121" w:author="村上　俊輔" w:date="2023-02-17T18:40:00Z">
              <w:r w:rsidR="001A3232">
                <w:rPr>
                  <w:rFonts w:asciiTheme="minorEastAsia" w:eastAsiaTheme="minorEastAsia" w:hAnsiTheme="minorEastAsia" w:hint="eastAsia"/>
                  <w:color w:val="000000" w:themeColor="text1"/>
                  <w:szCs w:val="21"/>
                </w:rPr>
                <w:t>選択する</w:t>
              </w:r>
            </w:ins>
            <w:ins w:id="122" w:author="村上　俊輔" w:date="2023-02-17T18:36:00Z">
              <w:r>
                <w:rPr>
                  <w:rFonts w:asciiTheme="minorEastAsia" w:eastAsiaTheme="minorEastAsia" w:hAnsiTheme="minorEastAsia" w:hint="eastAsia"/>
                  <w:color w:val="000000" w:themeColor="text1"/>
                  <w:szCs w:val="21"/>
                </w:rPr>
                <w:t>型</w:t>
              </w:r>
            </w:ins>
          </w:p>
        </w:tc>
      </w:tr>
      <w:tr w:rsidR="001A3232" w14:paraId="7209ADCB" w14:textId="77777777" w:rsidTr="00D63C3D">
        <w:trPr>
          <w:ins w:id="123" w:author="村上　俊輔" w:date="2023-02-17T18:42:00Z"/>
        </w:trPr>
        <w:tc>
          <w:tcPr>
            <w:tcW w:w="9060" w:type="dxa"/>
            <w:gridSpan w:val="2"/>
            <w:tcBorders>
              <w:bottom w:val="single" w:sz="4" w:space="0" w:color="auto"/>
            </w:tcBorders>
          </w:tcPr>
          <w:p w14:paraId="2AA9ECCA" w14:textId="77777777" w:rsidR="001A3232" w:rsidRDefault="001A3232" w:rsidP="001A3232">
            <w:pPr>
              <w:widowControl/>
              <w:jc w:val="left"/>
              <w:rPr>
                <w:ins w:id="124" w:author="村上　俊輔" w:date="2023-02-17T18:42:00Z"/>
                <w:rFonts w:asciiTheme="minorEastAsia" w:eastAsiaTheme="minorEastAsia" w:hAnsiTheme="minorEastAsia"/>
                <w:color w:val="000000" w:themeColor="text1"/>
                <w:szCs w:val="21"/>
              </w:rPr>
            </w:pPr>
          </w:p>
          <w:p w14:paraId="1399100E" w14:textId="46039A31" w:rsidR="001A3232" w:rsidRDefault="001A3232" w:rsidP="001A3232">
            <w:pPr>
              <w:widowControl/>
              <w:jc w:val="left"/>
              <w:rPr>
                <w:ins w:id="125" w:author="村上　俊輔" w:date="2023-02-17T18:42:00Z"/>
                <w:rFonts w:asciiTheme="minorEastAsia" w:eastAsiaTheme="minorEastAsia" w:hAnsiTheme="minorEastAsia"/>
                <w:color w:val="000000" w:themeColor="text1"/>
                <w:szCs w:val="21"/>
              </w:rPr>
            </w:pPr>
          </w:p>
        </w:tc>
      </w:tr>
      <w:tr w:rsidR="00BC17DB" w14:paraId="12779264" w14:textId="77777777" w:rsidTr="00D63C3D">
        <w:tc>
          <w:tcPr>
            <w:tcW w:w="9060" w:type="dxa"/>
            <w:gridSpan w:val="2"/>
            <w:tcBorders>
              <w:left w:val="nil"/>
              <w:right w:val="nil"/>
            </w:tcBorders>
          </w:tcPr>
          <w:p w14:paraId="2B7068F7" w14:textId="30EF91FF" w:rsidR="00BC17DB" w:rsidRDefault="00A449AB" w:rsidP="0029035B">
            <w:pPr>
              <w:widowControl/>
              <w:jc w:val="left"/>
              <w:rPr>
                <w:rFonts w:asciiTheme="minorEastAsia" w:eastAsiaTheme="minorEastAsia" w:hAnsiTheme="minorEastAsia"/>
                <w:color w:val="000000" w:themeColor="text1"/>
                <w:szCs w:val="21"/>
              </w:rPr>
            </w:pPr>
            <w:ins w:id="126" w:author="村上　俊輔" w:date="2023-03-24T11:05:00Z">
              <w:r>
                <w:rPr>
                  <w:rFonts w:asciiTheme="minorEastAsia" w:eastAsiaTheme="minorEastAsia" w:hAnsiTheme="minorEastAsia" w:hint="eastAsia"/>
                  <w:color w:val="000000" w:themeColor="text1"/>
                  <w:szCs w:val="21"/>
                </w:rPr>
                <w:t>５</w:t>
              </w:r>
            </w:ins>
            <w:del w:id="127" w:author="村上　俊輔" w:date="2023-03-24T11:05:00Z">
              <w:r w:rsidR="00BC17DB" w:rsidDel="00A449AB">
                <w:rPr>
                  <w:rFonts w:asciiTheme="minorEastAsia" w:eastAsiaTheme="minorEastAsia" w:hAnsiTheme="minorEastAsia" w:hint="eastAsia"/>
                  <w:color w:val="000000" w:themeColor="text1"/>
                  <w:szCs w:val="21"/>
                </w:rPr>
                <w:delText>３</w:delText>
              </w:r>
            </w:del>
            <w:r w:rsidR="00BC17DB">
              <w:rPr>
                <w:rFonts w:asciiTheme="minorEastAsia" w:eastAsiaTheme="minorEastAsia" w:hAnsiTheme="minorEastAsia" w:hint="eastAsia"/>
                <w:color w:val="000000" w:themeColor="text1"/>
                <w:szCs w:val="21"/>
              </w:rPr>
              <w:t xml:space="preserve">　</w:t>
            </w:r>
            <w:ins w:id="128" w:author="東京都" w:date="2023-01-16T14:42:00Z">
              <w:r w:rsidR="00F67D4E">
                <w:rPr>
                  <w:rFonts w:asciiTheme="minorEastAsia" w:eastAsiaTheme="minorEastAsia" w:hAnsiTheme="minorEastAsia" w:hint="eastAsia"/>
                  <w:color w:val="000000" w:themeColor="text1"/>
                  <w:szCs w:val="21"/>
                </w:rPr>
                <w:t>取組</w:t>
              </w:r>
              <w:del w:id="129" w:author="松谷" w:date="2023-02-21T19:07:00Z">
                <w:r w:rsidR="00F67D4E" w:rsidDel="005D1720">
                  <w:rPr>
                    <w:rFonts w:asciiTheme="minorEastAsia" w:eastAsiaTheme="minorEastAsia" w:hAnsiTheme="minorEastAsia" w:hint="eastAsia"/>
                    <w:color w:val="000000" w:themeColor="text1"/>
                    <w:szCs w:val="21"/>
                  </w:rPr>
                  <w:delText>み</w:delText>
                </w:r>
              </w:del>
            </w:ins>
            <w:del w:id="130" w:author="東京都" w:date="2023-01-16T14:42:00Z">
              <w:r w:rsidR="00BC17DB" w:rsidDel="00F67D4E">
                <w:rPr>
                  <w:rFonts w:asciiTheme="minorEastAsia" w:eastAsiaTheme="minorEastAsia" w:hAnsiTheme="minorEastAsia" w:hint="eastAsia"/>
                  <w:color w:val="000000" w:themeColor="text1"/>
                  <w:szCs w:val="21"/>
                </w:rPr>
                <w:delText>事業</w:delText>
              </w:r>
            </w:del>
            <w:r w:rsidR="00BC17DB">
              <w:rPr>
                <w:rFonts w:asciiTheme="minorEastAsia" w:eastAsiaTheme="minorEastAsia" w:hAnsiTheme="minorEastAsia" w:hint="eastAsia"/>
                <w:color w:val="000000" w:themeColor="text1"/>
                <w:szCs w:val="21"/>
              </w:rPr>
              <w:t>の運営体制、継続性</w:t>
            </w:r>
          </w:p>
        </w:tc>
      </w:tr>
      <w:tr w:rsidR="00BC17DB" w14:paraId="22ADE013" w14:textId="77777777" w:rsidTr="0029035B">
        <w:tc>
          <w:tcPr>
            <w:tcW w:w="9060" w:type="dxa"/>
            <w:gridSpan w:val="2"/>
          </w:tcPr>
          <w:p w14:paraId="1037C4D2" w14:textId="24909DCF" w:rsidR="00BC17DB" w:rsidRDefault="00BD3298" w:rsidP="0029035B">
            <w:pPr>
              <w:widowControl/>
              <w:jc w:val="left"/>
              <w:rPr>
                <w:rFonts w:asciiTheme="minorEastAsia" w:eastAsiaTheme="minorEastAsia" w:hAnsiTheme="minorEastAsia"/>
                <w:color w:val="000000" w:themeColor="text1"/>
                <w:szCs w:val="21"/>
              </w:rPr>
            </w:pPr>
            <w:ins w:id="131" w:author="村上　俊輔" w:date="2023-03-24T11:30:00Z">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1552" behindDoc="0" locked="0" layoutInCell="1" allowOverlap="1" wp14:anchorId="2B810B21" wp14:editId="3DB039BF">
                        <wp:simplePos x="0" y="0"/>
                        <wp:positionH relativeFrom="column">
                          <wp:posOffset>673100</wp:posOffset>
                        </wp:positionH>
                        <wp:positionV relativeFrom="paragraph">
                          <wp:posOffset>180147</wp:posOffset>
                        </wp:positionV>
                        <wp:extent cx="4675367" cy="310101"/>
                        <wp:effectExtent l="0" t="0" r="11430" b="13970"/>
                        <wp:wrapNone/>
                        <wp:docPr id="4" name="テキスト ボックス 4"/>
                        <wp:cNvGraphicFramePr/>
                        <a:graphic xmlns:a="http://schemas.openxmlformats.org/drawingml/2006/main">
                          <a:graphicData uri="http://schemas.microsoft.com/office/word/2010/wordprocessingShape">
                            <wps:wsp>
                              <wps:cNvSpPr txBox="1"/>
                              <wps:spPr>
                                <a:xfrm>
                                  <a:off x="0" y="0"/>
                                  <a:ext cx="4675367" cy="310101"/>
                                </a:xfrm>
                                <a:prstGeom prst="rect">
                                  <a:avLst/>
                                </a:prstGeom>
                                <a:solidFill>
                                  <a:schemeClr val="lt1"/>
                                </a:solidFill>
                                <a:ln w="19050">
                                  <a:solidFill>
                                    <a:schemeClr val="accent1"/>
                                  </a:solidFill>
                                </a:ln>
                              </wps:spPr>
                              <wps:txbx>
                                <w:txbxContent>
                                  <w:p w14:paraId="6B2262E7" w14:textId="77777777" w:rsidR="00BD3298" w:rsidRPr="005A5498" w:rsidRDefault="00BD3298" w:rsidP="00BD3298">
                                    <w:pPr>
                                      <w:ind w:left="210" w:hangingChars="100" w:hanging="210"/>
                                      <w:rPr>
                                        <w:color w:val="4F81BD" w:themeColor="accent1"/>
                                      </w:rPr>
                                    </w:pPr>
                                    <w:r w:rsidRPr="005A5498">
                                      <w:rPr>
                                        <w:rFonts w:hint="eastAsia"/>
                                        <w:color w:val="4F81BD" w:themeColor="accent1"/>
                                      </w:rPr>
                                      <w:t>・</w:t>
                                    </w:r>
                                    <w:ins w:id="132" w:author="東京都" w:date="2023-01-16T14:42:00Z">
                                      <w:r>
                                        <w:rPr>
                                          <w:rFonts w:hint="eastAsia"/>
                                          <w:color w:val="4F81BD" w:themeColor="accent1"/>
                                        </w:rPr>
                                        <w:t>取組み</w:t>
                                      </w:r>
                                    </w:ins>
                                    <w:del w:id="133" w:author="東京都" w:date="2023-01-16T14:42:00Z">
                                      <w:r w:rsidDel="00F67D4E">
                                        <w:rPr>
                                          <w:rFonts w:hint="eastAsia"/>
                                          <w:color w:val="4F81BD" w:themeColor="accent1"/>
                                        </w:rPr>
                                        <w:delText>事業</w:delText>
                                      </w:r>
                                    </w:del>
                                    <w:r>
                                      <w:rPr>
                                        <w:rFonts w:hint="eastAsia"/>
                                        <w:color w:val="4F81BD" w:themeColor="accent1"/>
                                      </w:rPr>
                                      <w:t>の</w:t>
                                    </w:r>
                                    <w:r>
                                      <w:rPr>
                                        <w:color w:val="4F81BD" w:themeColor="accent1"/>
                                      </w:rPr>
                                      <w:t>運営方法</w:t>
                                    </w:r>
                                    <w:r>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w:t>
                                    </w:r>
                                    <w:del w:id="134" w:author="村上　俊輔" w:date="2023-02-17T15:38:00Z">
                                      <w:r w:rsidDel="00562C40">
                                        <w:rPr>
                                          <w:color w:val="4F81BD" w:themeColor="accent1"/>
                                        </w:rPr>
                                        <w:delText>等</w:delText>
                                      </w:r>
                                      <w:r w:rsidDel="00562C40">
                                        <w:rPr>
                                          <w:rFonts w:hint="eastAsia"/>
                                          <w:color w:val="4F81BD" w:themeColor="accent1"/>
                                        </w:rPr>
                                        <w:delText>、</w:delText>
                                      </w:r>
                                      <w:r w:rsidDel="00562C40">
                                        <w:rPr>
                                          <w:color w:val="4F81BD" w:themeColor="accent1"/>
                                        </w:rPr>
                                        <w:delText>財源の確保の方法</w:delText>
                                      </w:r>
                                    </w:del>
                                    <w:r>
                                      <w:rPr>
                                        <w:color w:val="4F81BD" w:themeColor="accent1"/>
                                      </w:rPr>
                                      <w:t>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0B21" id="テキスト ボックス 4" o:spid="_x0000_s1029" type="#_x0000_t202" style="position:absolute;margin-left:53pt;margin-top:14.2pt;width:368.1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" fillcolor="white [3201]" strokecolor="#4f81bd [3204]" strokeweight="1.5pt">
                        <v:textbox>
                          <w:txbxContent>
                            <w:p w14:paraId="6B2262E7" w14:textId="77777777" w:rsidR="00BD3298" w:rsidRPr="005A5498" w:rsidRDefault="00BD3298" w:rsidP="00BD3298">
                              <w:pPr>
                                <w:ind w:left="210" w:hangingChars="100" w:hanging="210"/>
                                <w:rPr>
                                  <w:color w:val="4F81BD" w:themeColor="accent1"/>
                                </w:rPr>
                              </w:pPr>
                              <w:r w:rsidRPr="005A5498">
                                <w:rPr>
                                  <w:rFonts w:hint="eastAsia"/>
                                  <w:color w:val="4F81BD" w:themeColor="accent1"/>
                                </w:rPr>
                                <w:t>・</w:t>
                              </w:r>
                              <w:ins w:id="159" w:author="東京都" w:date="2023-01-16T14:42:00Z">
                                <w:r>
                                  <w:rPr>
                                    <w:rFonts w:hint="eastAsia"/>
                                    <w:color w:val="4F81BD" w:themeColor="accent1"/>
                                  </w:rPr>
                                  <w:t>取組み</w:t>
                                </w:r>
                              </w:ins>
                              <w:del w:id="160" w:author="東京都" w:date="2023-01-16T14:42:00Z">
                                <w:r w:rsidDel="00F67D4E">
                                  <w:rPr>
                                    <w:rFonts w:hint="eastAsia"/>
                                    <w:color w:val="4F81BD" w:themeColor="accent1"/>
                                  </w:rPr>
                                  <w:delText>事業</w:delText>
                                </w:r>
                              </w:del>
                              <w:r>
                                <w:rPr>
                                  <w:rFonts w:hint="eastAsia"/>
                                  <w:color w:val="4F81BD" w:themeColor="accent1"/>
                                </w:rPr>
                                <w:t>の</w:t>
                              </w:r>
                              <w:r>
                                <w:rPr>
                                  <w:color w:val="4F81BD" w:themeColor="accent1"/>
                                </w:rPr>
                                <w:t>運営方法</w:t>
                              </w:r>
                              <w:r>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w:t>
                              </w:r>
                              <w:del w:id="161" w:author="村上　俊輔" w:date="2023-02-17T15:38:00Z">
                                <w:r w:rsidDel="00562C40">
                                  <w:rPr>
                                    <w:color w:val="4F81BD" w:themeColor="accent1"/>
                                  </w:rPr>
                                  <w:delText>等</w:delText>
                                </w:r>
                                <w:r w:rsidDel="00562C40">
                                  <w:rPr>
                                    <w:rFonts w:hint="eastAsia"/>
                                    <w:color w:val="4F81BD" w:themeColor="accent1"/>
                                  </w:rPr>
                                  <w:delText>、</w:delText>
                                </w:r>
                                <w:r w:rsidDel="00562C40">
                                  <w:rPr>
                                    <w:color w:val="4F81BD" w:themeColor="accent1"/>
                                  </w:rPr>
                                  <w:delText>財源の確保の方法</w:delText>
                                </w:r>
                              </w:del>
                              <w:r>
                                <w:rPr>
                                  <w:color w:val="4F81BD" w:themeColor="accent1"/>
                                </w:rPr>
                                <w:t>など</w:t>
                              </w:r>
                              <w:r>
                                <w:rPr>
                                  <w:rFonts w:hint="eastAsia"/>
                                  <w:color w:val="4F81BD" w:themeColor="accent1"/>
                                </w:rPr>
                                <w:t>について</w:t>
                              </w:r>
                              <w:r>
                                <w:rPr>
                                  <w:color w:val="4F81BD" w:themeColor="accent1"/>
                                </w:rPr>
                                <w:t>記載してください。</w:t>
                              </w:r>
                            </w:p>
                          </w:txbxContent>
                        </v:textbox>
                      </v:shape>
                    </w:pict>
                  </mc:Fallback>
                </mc:AlternateContent>
              </w:r>
            </w:ins>
          </w:p>
          <w:p w14:paraId="4686727F" w14:textId="764DDFD3" w:rsidR="00BC17DB" w:rsidRDefault="0031797D" w:rsidP="0029035B">
            <w:pPr>
              <w:widowControl/>
              <w:jc w:val="left"/>
              <w:rPr>
                <w:rFonts w:asciiTheme="minorEastAsia" w:eastAsiaTheme="minorEastAsia" w:hAnsiTheme="minorEastAsia"/>
                <w:color w:val="000000" w:themeColor="text1"/>
                <w:szCs w:val="21"/>
              </w:rPr>
            </w:pPr>
            <w:del w:id="135" w:author="村上　俊輔" w:date="2023-03-24T11:30:00Z">
              <w:r w:rsidDel="00BD3298">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1312" behindDoc="0" locked="0" layoutInCell="1" allowOverlap="1" wp14:anchorId="639D3811" wp14:editId="46DED054">
                        <wp:simplePos x="0" y="0"/>
                        <wp:positionH relativeFrom="column">
                          <wp:posOffset>689638</wp:posOffset>
                        </wp:positionH>
                        <wp:positionV relativeFrom="paragraph">
                          <wp:posOffset>192543</wp:posOffset>
                        </wp:positionV>
                        <wp:extent cx="4269850" cy="580445"/>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4269850" cy="580445"/>
                                </a:xfrm>
                                <a:prstGeom prst="rect">
                                  <a:avLst/>
                                </a:prstGeom>
                                <a:solidFill>
                                  <a:schemeClr val="lt1"/>
                                </a:solidFill>
                                <a:ln w="19050">
                                  <a:solidFill>
                                    <a:schemeClr val="accent1"/>
                                  </a:solidFill>
                                </a:ln>
                              </wps:spPr>
                              <wps:txbx>
                                <w:txbxContent>
                                  <w:p w14:paraId="64758F57" w14:textId="13669F62" w:rsidR="00BC17DB" w:rsidRPr="005A5498" w:rsidRDefault="00BC17DB" w:rsidP="00BC17DB">
                                    <w:pPr>
                                      <w:ind w:left="210" w:hangingChars="100" w:hanging="210"/>
                                      <w:rPr>
                                        <w:color w:val="4F81BD" w:themeColor="accent1"/>
                                      </w:rPr>
                                    </w:pPr>
                                    <w:r w:rsidRPr="005A5498">
                                      <w:rPr>
                                        <w:rFonts w:hint="eastAsia"/>
                                        <w:color w:val="4F81BD" w:themeColor="accent1"/>
                                      </w:rPr>
                                      <w:t>・</w:t>
                                    </w:r>
                                    <w:ins w:id="136" w:author="東京都" w:date="2023-01-16T14:42:00Z">
                                      <w:r w:rsidR="00F67D4E">
                                        <w:rPr>
                                          <w:rFonts w:hint="eastAsia"/>
                                          <w:color w:val="4F81BD" w:themeColor="accent1"/>
                                        </w:rPr>
                                        <w:t>取組み</w:t>
                                      </w:r>
                                    </w:ins>
                                    <w:del w:id="137" w:author="東京都" w:date="2023-01-16T14:42:00Z">
                                      <w:r w:rsidR="00D13373" w:rsidDel="00F67D4E">
                                        <w:rPr>
                                          <w:rFonts w:hint="eastAsia"/>
                                          <w:color w:val="4F81BD" w:themeColor="accent1"/>
                                        </w:rPr>
                                        <w:delText>事業</w:delText>
                                      </w:r>
                                    </w:del>
                                    <w:r w:rsidR="00D13373">
                                      <w:rPr>
                                        <w:rFonts w:hint="eastAsia"/>
                                        <w:color w:val="4F81BD" w:themeColor="accent1"/>
                                      </w:rPr>
                                      <w:t>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w:t>
                                    </w:r>
                                    <w:del w:id="138" w:author="村上　俊輔" w:date="2023-02-17T15:38:00Z">
                                      <w:r w:rsidDel="00562C40">
                                        <w:rPr>
                                          <w:color w:val="4F81BD" w:themeColor="accent1"/>
                                        </w:rPr>
                                        <w:delText>等</w:delText>
                                      </w:r>
                                      <w:r w:rsidDel="00562C40">
                                        <w:rPr>
                                          <w:rFonts w:hint="eastAsia"/>
                                          <w:color w:val="4F81BD" w:themeColor="accent1"/>
                                        </w:rPr>
                                        <w:delText>、</w:delText>
                                      </w:r>
                                      <w:r w:rsidDel="00562C40">
                                        <w:rPr>
                                          <w:color w:val="4F81BD" w:themeColor="accent1"/>
                                        </w:rPr>
                                        <w:delText>財源の確保の方法</w:delText>
                                      </w:r>
                                    </w:del>
                                    <w:r>
                                      <w:rPr>
                                        <w:color w:val="4F81BD" w:themeColor="accent1"/>
                                      </w:rPr>
                                      <w:t>など</w:t>
                                    </w:r>
                                    <w:r>
                                      <w:rPr>
                                        <w:rFonts w:hint="eastAsia"/>
                                        <w:color w:val="4F81BD" w:themeColor="accent1"/>
                                      </w:rPr>
                                      <w:t>について</w:t>
                                    </w:r>
                                    <w:r>
                                      <w:rPr>
                                        <w:color w:val="4F81BD" w:themeColor="accent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D3811" id="テキスト ボックス 2" o:spid="_x0000_s1029" type="#_x0000_t202" style="position:absolute;margin-left:54.3pt;margin-top:15.15pt;width:336.2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" fillcolor="white [3201]" strokecolor="#4f81bd [3204]" strokeweight="1.5pt">
                        <v:textbox>
                          <w:txbxContent>
                            <w:p w14:paraId="64758F57" w14:textId="13669F62" w:rsidR="00BC17DB" w:rsidRPr="005A5498" w:rsidRDefault="00BC17DB" w:rsidP="00BC17DB">
                              <w:pPr>
                                <w:ind w:left="210" w:hangingChars="100" w:hanging="210"/>
                                <w:rPr>
                                  <w:color w:val="4F81BD" w:themeColor="accent1"/>
                                </w:rPr>
                              </w:pPr>
                              <w:r w:rsidRPr="005A5498">
                                <w:rPr>
                                  <w:rFonts w:hint="eastAsia"/>
                                  <w:color w:val="4F81BD" w:themeColor="accent1"/>
                                </w:rPr>
                                <w:t>・</w:t>
                              </w:r>
                              <w:ins w:id="71" w:author="東京都" w:date="2023-01-16T14:42:00Z">
                                <w:r w:rsidR="00F67D4E">
                                  <w:rPr>
                                    <w:rFonts w:hint="eastAsia"/>
                                    <w:color w:val="4F81BD" w:themeColor="accent1"/>
                                  </w:rPr>
                                  <w:t>取組み</w:t>
                                </w:r>
                              </w:ins>
                              <w:del w:id="72" w:author="東京都" w:date="2023-01-16T14:42:00Z">
                                <w:r w:rsidR="00D13373" w:rsidDel="00F67D4E">
                                  <w:rPr>
                                    <w:rFonts w:hint="eastAsia"/>
                                    <w:color w:val="4F81BD" w:themeColor="accent1"/>
                                  </w:rPr>
                                  <w:delText>事業</w:delText>
                                </w:r>
                              </w:del>
                              <w:r w:rsidR="00D13373">
                                <w:rPr>
                                  <w:rFonts w:hint="eastAsia"/>
                                  <w:color w:val="4F81BD" w:themeColor="accent1"/>
                                </w:rPr>
                                <w:t>の</w:t>
                              </w:r>
                              <w:r w:rsidR="00D13373">
                                <w:rPr>
                                  <w:color w:val="4F81BD" w:themeColor="accent1"/>
                                </w:rPr>
                                <w:t>運営方法</w:t>
                              </w:r>
                              <w:r w:rsidR="00D13373">
                                <w:rPr>
                                  <w:rFonts w:hint="eastAsia"/>
                                  <w:color w:val="4F81BD" w:themeColor="accent1"/>
                                </w:rPr>
                                <w:t>・</w:t>
                              </w:r>
                              <w:r>
                                <w:rPr>
                                  <w:color w:val="4F81BD" w:themeColor="accent1"/>
                                </w:rPr>
                                <w:t>体制</w:t>
                              </w:r>
                              <w:r>
                                <w:rPr>
                                  <w:rFonts w:hint="eastAsia"/>
                                  <w:color w:val="4F81BD" w:themeColor="accent1"/>
                                </w:rPr>
                                <w:t>、</w:t>
                              </w:r>
                              <w:r>
                                <w:rPr>
                                  <w:color w:val="4F81BD" w:themeColor="accent1"/>
                                </w:rPr>
                                <w:t>連携する団体</w:t>
                              </w:r>
                              <w:del w:id="73" w:author="村上　俊輔" w:date="2023-02-17T15:38:00Z">
                                <w:r w:rsidDel="00562C40">
                                  <w:rPr>
                                    <w:color w:val="4F81BD" w:themeColor="accent1"/>
                                  </w:rPr>
                                  <w:delText>等</w:delText>
                                </w:r>
                                <w:r w:rsidDel="00562C40">
                                  <w:rPr>
                                    <w:rFonts w:hint="eastAsia"/>
                                    <w:color w:val="4F81BD" w:themeColor="accent1"/>
                                  </w:rPr>
                                  <w:delText>、</w:delText>
                                </w:r>
                                <w:r w:rsidDel="00562C40">
                                  <w:rPr>
                                    <w:color w:val="4F81BD" w:themeColor="accent1"/>
                                  </w:rPr>
                                  <w:delText>財源の確保の方法</w:delText>
                                </w:r>
                              </w:del>
                              <w:r>
                                <w:rPr>
                                  <w:color w:val="4F81BD" w:themeColor="accent1"/>
                                </w:rPr>
                                <w:t>など</w:t>
                              </w:r>
                              <w:r>
                                <w:rPr>
                                  <w:rFonts w:hint="eastAsia"/>
                                  <w:color w:val="4F81BD" w:themeColor="accent1"/>
                                </w:rPr>
                                <w:t>について</w:t>
                              </w:r>
                              <w:r>
                                <w:rPr>
                                  <w:color w:val="4F81BD" w:themeColor="accent1"/>
                                </w:rPr>
                                <w:t>記載してください。</w:t>
                              </w:r>
                            </w:p>
                          </w:txbxContent>
                        </v:textbox>
                      </v:shape>
                    </w:pict>
                  </mc:Fallback>
                </mc:AlternateContent>
              </w:r>
            </w:del>
          </w:p>
          <w:p w14:paraId="2EE3538B" w14:textId="7E993513" w:rsidR="00BC17DB" w:rsidRDefault="00BC17DB" w:rsidP="0029035B">
            <w:pPr>
              <w:widowControl/>
              <w:jc w:val="left"/>
              <w:rPr>
                <w:rFonts w:asciiTheme="minorEastAsia" w:eastAsiaTheme="minorEastAsia" w:hAnsiTheme="minorEastAsia"/>
                <w:color w:val="000000" w:themeColor="text1"/>
                <w:szCs w:val="21"/>
              </w:rPr>
            </w:pPr>
          </w:p>
          <w:p w14:paraId="6208DA6E" w14:textId="518C1739" w:rsidR="00BC17DB" w:rsidDel="00BD3298" w:rsidRDefault="00BC17DB" w:rsidP="0029035B">
            <w:pPr>
              <w:widowControl/>
              <w:jc w:val="left"/>
              <w:rPr>
                <w:del w:id="139" w:author="村上　俊輔" w:date="2023-03-24T11:31:00Z"/>
                <w:rFonts w:asciiTheme="minorEastAsia" w:eastAsiaTheme="minorEastAsia" w:hAnsiTheme="minorEastAsia"/>
                <w:color w:val="000000" w:themeColor="text1"/>
                <w:szCs w:val="21"/>
              </w:rPr>
            </w:pPr>
          </w:p>
          <w:p w14:paraId="08B08D20" w14:textId="0663C1F3" w:rsidR="00BC17DB" w:rsidDel="00BD3298" w:rsidRDefault="00BC17DB" w:rsidP="0029035B">
            <w:pPr>
              <w:widowControl/>
              <w:jc w:val="left"/>
              <w:rPr>
                <w:del w:id="140" w:author="村上　俊輔" w:date="2023-03-24T11:31:00Z"/>
                <w:rFonts w:asciiTheme="minorEastAsia" w:eastAsiaTheme="minorEastAsia" w:hAnsiTheme="minorEastAsia"/>
                <w:color w:val="000000" w:themeColor="text1"/>
                <w:szCs w:val="21"/>
              </w:rPr>
            </w:pPr>
          </w:p>
          <w:p w14:paraId="7822ABF6" w14:textId="37D698AD" w:rsidR="00BC17DB" w:rsidDel="001A3232" w:rsidRDefault="00BC17DB" w:rsidP="0029035B">
            <w:pPr>
              <w:widowControl/>
              <w:jc w:val="left"/>
              <w:rPr>
                <w:del w:id="141" w:author="村上　俊輔" w:date="2023-02-17T18:42:00Z"/>
                <w:rFonts w:asciiTheme="minorEastAsia" w:eastAsiaTheme="minorEastAsia" w:hAnsiTheme="minorEastAsia"/>
                <w:color w:val="000000" w:themeColor="text1"/>
                <w:szCs w:val="21"/>
              </w:rPr>
            </w:pPr>
          </w:p>
          <w:p w14:paraId="652BE411" w14:textId="77777777" w:rsidR="00BC17DB" w:rsidDel="001A3232" w:rsidRDefault="00BC17DB" w:rsidP="0029035B">
            <w:pPr>
              <w:widowControl/>
              <w:jc w:val="left"/>
              <w:rPr>
                <w:del w:id="142" w:author="村上　俊輔" w:date="2023-02-17T18:42:00Z"/>
                <w:rFonts w:asciiTheme="minorEastAsia" w:eastAsiaTheme="minorEastAsia" w:hAnsiTheme="minorEastAsia"/>
                <w:color w:val="000000" w:themeColor="text1"/>
                <w:szCs w:val="21"/>
              </w:rPr>
            </w:pPr>
          </w:p>
          <w:p w14:paraId="5FD94900" w14:textId="77777777" w:rsidR="00BC17DB" w:rsidDel="001A3232" w:rsidRDefault="00BC17DB" w:rsidP="0029035B">
            <w:pPr>
              <w:widowControl/>
              <w:jc w:val="left"/>
              <w:rPr>
                <w:del w:id="143" w:author="村上　俊輔" w:date="2023-02-17T18:42:00Z"/>
                <w:rFonts w:asciiTheme="minorEastAsia" w:eastAsiaTheme="minorEastAsia" w:hAnsiTheme="minorEastAsia"/>
                <w:color w:val="000000" w:themeColor="text1"/>
                <w:szCs w:val="21"/>
              </w:rPr>
            </w:pPr>
          </w:p>
          <w:p w14:paraId="2DD26343" w14:textId="3C142B65" w:rsidR="00BC17DB" w:rsidDel="00BD3298" w:rsidRDefault="00BC17DB" w:rsidP="0029035B">
            <w:pPr>
              <w:widowControl/>
              <w:jc w:val="left"/>
              <w:rPr>
                <w:del w:id="144" w:author="村上　俊輔" w:date="2023-03-24T11:31:00Z"/>
                <w:rFonts w:asciiTheme="minorEastAsia" w:eastAsiaTheme="minorEastAsia" w:hAnsiTheme="minorEastAsia"/>
                <w:color w:val="000000" w:themeColor="text1"/>
                <w:szCs w:val="21"/>
              </w:rPr>
            </w:pPr>
          </w:p>
          <w:p w14:paraId="7B36C825" w14:textId="77777777" w:rsidR="00BC17DB" w:rsidRDefault="00BC17DB" w:rsidP="0029035B">
            <w:pPr>
              <w:widowControl/>
              <w:jc w:val="left"/>
              <w:rPr>
                <w:rFonts w:asciiTheme="minorEastAsia" w:eastAsiaTheme="minorEastAsia" w:hAnsiTheme="minorEastAsia"/>
                <w:color w:val="000000" w:themeColor="text1"/>
                <w:szCs w:val="21"/>
              </w:rPr>
            </w:pPr>
          </w:p>
          <w:p w14:paraId="7FA9263A" w14:textId="77777777" w:rsidR="00BC17DB" w:rsidRDefault="00BC17DB" w:rsidP="0029035B">
            <w:pPr>
              <w:widowControl/>
              <w:jc w:val="left"/>
              <w:rPr>
                <w:rFonts w:asciiTheme="minorEastAsia" w:eastAsiaTheme="minorEastAsia" w:hAnsiTheme="minorEastAsia"/>
                <w:color w:val="000000" w:themeColor="text1"/>
                <w:szCs w:val="21"/>
              </w:rPr>
            </w:pPr>
          </w:p>
          <w:p w14:paraId="172C89C4" w14:textId="77777777" w:rsidR="00BC17DB" w:rsidRDefault="00BC17DB" w:rsidP="0029035B">
            <w:pPr>
              <w:widowControl/>
              <w:jc w:val="left"/>
              <w:rPr>
                <w:rFonts w:asciiTheme="minorEastAsia" w:eastAsiaTheme="minorEastAsia" w:hAnsiTheme="minorEastAsia"/>
                <w:color w:val="000000" w:themeColor="text1"/>
                <w:szCs w:val="21"/>
              </w:rPr>
            </w:pPr>
          </w:p>
        </w:tc>
      </w:tr>
    </w:tbl>
    <w:p w14:paraId="0379F167" w14:textId="77777777"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82EAE3E" w14:textId="5BA504A5" w:rsidR="00BC17DB" w:rsidRDefault="00BC17DB" w:rsidP="00BC17D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※文字の大きさは10</w:t>
      </w:r>
      <w:r w:rsidR="000C62EF">
        <w:rPr>
          <w:rFonts w:asciiTheme="minorEastAsia" w:eastAsiaTheme="minorEastAsia" w:hAnsiTheme="minorEastAsia" w:hint="eastAsia"/>
          <w:color w:val="000000" w:themeColor="text1"/>
          <w:szCs w:val="21"/>
        </w:rPr>
        <w:t>ポイント以上とし、Ａ４用紙</w:t>
      </w:r>
      <w:r w:rsidR="000C62EF" w:rsidRPr="00CC62B5">
        <w:rPr>
          <w:rFonts w:asciiTheme="minorEastAsia" w:eastAsiaTheme="minorEastAsia" w:hAnsiTheme="minorEastAsia" w:hint="eastAsia"/>
          <w:b/>
          <w:color w:val="000000" w:themeColor="text1"/>
          <w:szCs w:val="21"/>
        </w:rPr>
        <w:t>４</w:t>
      </w:r>
      <w:r w:rsidRPr="00CC62B5">
        <w:rPr>
          <w:rFonts w:asciiTheme="minorEastAsia" w:eastAsiaTheme="minorEastAsia" w:hAnsiTheme="minorEastAsia" w:hint="eastAsia"/>
          <w:b/>
          <w:color w:val="000000" w:themeColor="text1"/>
          <w:szCs w:val="21"/>
        </w:rPr>
        <w:t>枚以内</w:t>
      </w:r>
      <w:r>
        <w:rPr>
          <w:rFonts w:asciiTheme="minorEastAsia" w:eastAsiaTheme="minorEastAsia" w:hAnsiTheme="minorEastAsia" w:hint="eastAsia"/>
          <w:color w:val="000000" w:themeColor="text1"/>
          <w:szCs w:val="21"/>
        </w:rPr>
        <w:t>に収まるようにしてください。</w:t>
      </w:r>
    </w:p>
    <w:p w14:paraId="777072E2" w14:textId="3EE5504A" w:rsidR="00DA77DE" w:rsidRPr="00BC17DB" w:rsidDel="00CA5D9C" w:rsidRDefault="00DA77DE" w:rsidP="00687A41">
      <w:pPr>
        <w:widowControl/>
        <w:jc w:val="left"/>
        <w:rPr>
          <w:del w:id="145" w:author="東京都" w:date="2023-01-18T18:46:00Z"/>
          <w:rFonts w:asciiTheme="minorEastAsia" w:eastAsiaTheme="minorEastAsia" w:hAnsiTheme="minorEastAsia"/>
          <w:color w:val="000000" w:themeColor="text1"/>
          <w:szCs w:val="21"/>
        </w:rPr>
        <w:sectPr w:rsidR="00DA77DE" w:rsidRPr="00BC17DB" w:rsidDel="00CA5D9C" w:rsidSect="00735706">
          <w:headerReference w:type="default" r:id="rId12"/>
          <w:pgSz w:w="11906" w:h="16838"/>
          <w:pgMar w:top="1418" w:right="1418" w:bottom="1134" w:left="1418" w:header="851" w:footer="227" w:gutter="0"/>
          <w:cols w:space="425"/>
          <w:docGrid w:type="lines" w:linePitch="360"/>
        </w:sectPr>
      </w:pPr>
    </w:p>
    <w:p w14:paraId="4075E05F" w14:textId="44A667B4" w:rsidR="00A04A90" w:rsidRPr="00BA4612" w:rsidDel="00CA5D9C" w:rsidRDefault="00BA7C9C" w:rsidP="00CA5D9C">
      <w:pPr>
        <w:widowControl/>
        <w:jc w:val="left"/>
        <w:rPr>
          <w:del w:id="146" w:author="東京都" w:date="2023-01-18T18:45:00Z"/>
          <w:rFonts w:asciiTheme="minorEastAsia" w:eastAsiaTheme="minorEastAsia" w:hAnsiTheme="minorEastAsia"/>
          <w:b/>
          <w:color w:val="000000" w:themeColor="text1"/>
          <w:sz w:val="24"/>
        </w:rPr>
      </w:pPr>
      <w:del w:id="147" w:author="東京都" w:date="2023-01-18T18:45:00Z">
        <w:r w:rsidDel="00CA5D9C">
          <w:rPr>
            <w:rFonts w:asciiTheme="minorEastAsia" w:eastAsiaTheme="minorEastAsia" w:hAnsiTheme="minorEastAsia" w:hint="eastAsia"/>
            <w:b/>
            <w:color w:val="000000" w:themeColor="text1"/>
            <w:sz w:val="24"/>
          </w:rPr>
          <w:delText>○収支計画書</w:delText>
        </w:r>
      </w:del>
    </w:p>
    <w:tbl>
      <w:tblPr>
        <w:tblStyle w:val="af0"/>
        <w:tblW w:w="0" w:type="auto"/>
        <w:tblLook w:val="04A0" w:firstRow="1" w:lastRow="0" w:firstColumn="1" w:lastColumn="0" w:noHBand="0" w:noVBand="1"/>
      </w:tblPr>
      <w:tblGrid>
        <w:gridCol w:w="5446"/>
        <w:gridCol w:w="1831"/>
        <w:gridCol w:w="1783"/>
      </w:tblGrid>
      <w:tr w:rsidR="00F343ED" w:rsidDel="00CA5D9C" w14:paraId="55A559C7" w14:textId="428D0D4A" w:rsidTr="00AA6074">
        <w:trPr>
          <w:del w:id="148" w:author="東京都" w:date="2023-01-18T18:45:00Z"/>
        </w:trPr>
        <w:tc>
          <w:tcPr>
            <w:tcW w:w="9060" w:type="dxa"/>
            <w:gridSpan w:val="3"/>
          </w:tcPr>
          <w:p w14:paraId="77E635A8" w14:textId="72806419" w:rsidR="00F343ED" w:rsidRPr="00BA4612" w:rsidDel="00CA5D9C" w:rsidRDefault="00F343ED" w:rsidP="00CA5D9C">
            <w:pPr>
              <w:widowControl/>
              <w:jc w:val="left"/>
              <w:rPr>
                <w:del w:id="149" w:author="東京都" w:date="2023-01-18T18:45:00Z"/>
                <w:rFonts w:asciiTheme="minorEastAsia" w:eastAsiaTheme="minorEastAsia" w:hAnsiTheme="minorEastAsia"/>
                <w:color w:val="000000" w:themeColor="text1"/>
                <w:szCs w:val="21"/>
              </w:rPr>
            </w:pPr>
            <w:del w:id="150" w:author="東京都" w:date="2023-01-18T18:45:00Z">
              <w:r w:rsidDel="00CA5D9C">
                <w:rPr>
                  <w:rFonts w:asciiTheme="minorEastAsia" w:eastAsiaTheme="minorEastAsia" w:hAnsiTheme="minorEastAsia" w:hint="eastAsia"/>
                  <w:color w:val="000000" w:themeColor="text1"/>
                  <w:szCs w:val="21"/>
                </w:rPr>
                <w:delText>１　収入</w:delText>
              </w:r>
              <w:r w:rsidR="00BA4612" w:rsidDel="00CA5D9C">
                <w:rPr>
                  <w:rFonts w:asciiTheme="minorEastAsia" w:eastAsiaTheme="minorEastAsia" w:hAnsiTheme="minorEastAsia" w:hint="eastAsia"/>
                  <w:color w:val="000000" w:themeColor="text1"/>
                  <w:szCs w:val="21"/>
                </w:rPr>
                <w:delText>（初期整備にあたり必要となる経費に充当する予定の収入について記載）</w:delText>
              </w:r>
            </w:del>
          </w:p>
        </w:tc>
      </w:tr>
      <w:tr w:rsidR="00F343ED" w:rsidDel="00CA5D9C" w14:paraId="257367D5" w14:textId="030DC757" w:rsidTr="00853D5A">
        <w:trPr>
          <w:del w:id="151" w:author="東京都" w:date="2023-01-18T18:45:00Z"/>
        </w:trPr>
        <w:tc>
          <w:tcPr>
            <w:tcW w:w="5446" w:type="dxa"/>
          </w:tcPr>
          <w:p w14:paraId="08CD3994" w14:textId="1F6A5A71" w:rsidR="00F343ED" w:rsidRPr="00680297" w:rsidDel="00CA5D9C" w:rsidRDefault="00F343ED" w:rsidP="00CA5D9C">
            <w:pPr>
              <w:widowControl/>
              <w:jc w:val="left"/>
              <w:rPr>
                <w:del w:id="152" w:author="東京都" w:date="2023-01-18T18:45:00Z"/>
                <w:rFonts w:asciiTheme="minorEastAsia" w:eastAsiaTheme="minorEastAsia" w:hAnsiTheme="minorEastAsia"/>
                <w:color w:val="000000" w:themeColor="text1"/>
                <w:szCs w:val="21"/>
              </w:rPr>
            </w:pPr>
            <w:del w:id="153" w:author="東京都" w:date="2023-01-18T18:45:00Z">
              <w:r w:rsidDel="00CA5D9C">
                <w:rPr>
                  <w:rFonts w:asciiTheme="minorEastAsia" w:eastAsiaTheme="minorEastAsia" w:hAnsiTheme="minorEastAsia" w:hint="eastAsia"/>
                  <w:color w:val="000000" w:themeColor="text1"/>
                  <w:szCs w:val="21"/>
                </w:rPr>
                <w:delText>費目</w:delText>
              </w:r>
              <w:r w:rsidR="00BA4612" w:rsidDel="00CA5D9C">
                <w:rPr>
                  <w:rFonts w:asciiTheme="minorEastAsia" w:eastAsiaTheme="minorEastAsia" w:hAnsiTheme="minorEastAsia" w:hint="eastAsia"/>
                  <w:color w:val="000000" w:themeColor="text1"/>
                  <w:szCs w:val="21"/>
                </w:rPr>
                <w:delText>（</w:delText>
              </w:r>
              <w:r w:rsidR="00680297" w:rsidDel="00CA5D9C">
                <w:rPr>
                  <w:rFonts w:asciiTheme="minorEastAsia" w:eastAsiaTheme="minorEastAsia" w:hAnsiTheme="minorEastAsia" w:hint="eastAsia"/>
                  <w:color w:val="000000" w:themeColor="text1"/>
                  <w:szCs w:val="21"/>
                </w:rPr>
                <w:delText>助成金、自己資金、会費、寄付等</w:delText>
              </w:r>
              <w:r w:rsidR="00BA4612" w:rsidDel="00CA5D9C">
                <w:rPr>
                  <w:rFonts w:asciiTheme="minorEastAsia" w:eastAsiaTheme="minorEastAsia" w:hAnsiTheme="minorEastAsia" w:hint="eastAsia"/>
                  <w:color w:val="000000" w:themeColor="text1"/>
                  <w:szCs w:val="21"/>
                </w:rPr>
                <w:delText>）</w:delText>
              </w:r>
            </w:del>
          </w:p>
        </w:tc>
        <w:tc>
          <w:tcPr>
            <w:tcW w:w="1831" w:type="dxa"/>
          </w:tcPr>
          <w:p w14:paraId="44268F33" w14:textId="17F67AC4" w:rsidR="00F343ED" w:rsidDel="00CA5D9C" w:rsidRDefault="00F343ED" w:rsidP="00CA5D9C">
            <w:pPr>
              <w:widowControl/>
              <w:jc w:val="left"/>
              <w:rPr>
                <w:del w:id="154" w:author="東京都" w:date="2023-01-18T18:45:00Z"/>
                <w:rFonts w:asciiTheme="minorEastAsia" w:eastAsiaTheme="minorEastAsia" w:hAnsiTheme="minorEastAsia"/>
                <w:color w:val="000000" w:themeColor="text1"/>
                <w:szCs w:val="21"/>
              </w:rPr>
            </w:pPr>
            <w:del w:id="155" w:author="東京都" w:date="2023-01-18T18:45:00Z">
              <w:r w:rsidDel="00CA5D9C">
                <w:rPr>
                  <w:rFonts w:asciiTheme="minorEastAsia" w:eastAsiaTheme="minorEastAsia" w:hAnsiTheme="minorEastAsia" w:hint="eastAsia"/>
                  <w:color w:val="000000" w:themeColor="text1"/>
                  <w:szCs w:val="21"/>
                </w:rPr>
                <w:delText>金額</w:delText>
              </w:r>
              <w:r w:rsidR="00DC4945" w:rsidDel="00CA5D9C">
                <w:rPr>
                  <w:rFonts w:asciiTheme="minorEastAsia" w:eastAsiaTheme="minorEastAsia" w:hAnsiTheme="minorEastAsia" w:hint="eastAsia"/>
                  <w:color w:val="000000" w:themeColor="text1"/>
                  <w:szCs w:val="21"/>
                </w:rPr>
                <w:delText>(円)</w:delText>
              </w:r>
            </w:del>
          </w:p>
        </w:tc>
        <w:tc>
          <w:tcPr>
            <w:tcW w:w="1783" w:type="dxa"/>
          </w:tcPr>
          <w:p w14:paraId="1650665B" w14:textId="072073F9" w:rsidR="00F343ED" w:rsidDel="00CA5D9C" w:rsidRDefault="00F343ED" w:rsidP="00CA5D9C">
            <w:pPr>
              <w:widowControl/>
              <w:jc w:val="left"/>
              <w:rPr>
                <w:del w:id="156" w:author="東京都" w:date="2023-01-18T18:45:00Z"/>
                <w:rFonts w:asciiTheme="minorEastAsia" w:eastAsiaTheme="minorEastAsia" w:hAnsiTheme="minorEastAsia"/>
                <w:color w:val="000000" w:themeColor="text1"/>
                <w:szCs w:val="21"/>
              </w:rPr>
            </w:pPr>
            <w:del w:id="157" w:author="東京都" w:date="2023-01-18T18:45:00Z">
              <w:r w:rsidDel="00CA5D9C">
                <w:rPr>
                  <w:rFonts w:asciiTheme="minorEastAsia" w:eastAsiaTheme="minorEastAsia" w:hAnsiTheme="minorEastAsia" w:hint="eastAsia"/>
                  <w:color w:val="000000" w:themeColor="text1"/>
                  <w:szCs w:val="21"/>
                </w:rPr>
                <w:delText>備考</w:delText>
              </w:r>
            </w:del>
          </w:p>
        </w:tc>
      </w:tr>
      <w:tr w:rsidR="00F343ED" w:rsidDel="00CA5D9C" w14:paraId="56B623B8" w14:textId="2DE73B68" w:rsidTr="00E85C1B">
        <w:trPr>
          <w:del w:id="158" w:author="東京都" w:date="2023-01-18T18:45:00Z"/>
        </w:trPr>
        <w:tc>
          <w:tcPr>
            <w:tcW w:w="5446" w:type="dxa"/>
          </w:tcPr>
          <w:p w14:paraId="11F8D4A2" w14:textId="42A50AB4" w:rsidR="00F343ED" w:rsidDel="00CA5D9C" w:rsidRDefault="00F343ED" w:rsidP="00CA5D9C">
            <w:pPr>
              <w:widowControl/>
              <w:jc w:val="left"/>
              <w:rPr>
                <w:del w:id="159" w:author="東京都" w:date="2023-01-18T18:45:00Z"/>
                <w:rFonts w:asciiTheme="minorEastAsia" w:eastAsiaTheme="minorEastAsia" w:hAnsiTheme="minorEastAsia"/>
                <w:color w:val="000000" w:themeColor="text1"/>
                <w:szCs w:val="21"/>
              </w:rPr>
            </w:pPr>
          </w:p>
        </w:tc>
        <w:tc>
          <w:tcPr>
            <w:tcW w:w="1831" w:type="dxa"/>
          </w:tcPr>
          <w:p w14:paraId="12020333" w14:textId="50987AC7" w:rsidR="00F343ED" w:rsidDel="00CA5D9C" w:rsidRDefault="00F343ED" w:rsidP="00CA5D9C">
            <w:pPr>
              <w:widowControl/>
              <w:jc w:val="left"/>
              <w:rPr>
                <w:del w:id="160" w:author="東京都" w:date="2023-01-18T18:45:00Z"/>
                <w:rFonts w:asciiTheme="minorEastAsia" w:eastAsiaTheme="minorEastAsia" w:hAnsiTheme="minorEastAsia"/>
                <w:color w:val="000000" w:themeColor="text1"/>
                <w:szCs w:val="21"/>
              </w:rPr>
            </w:pPr>
          </w:p>
        </w:tc>
        <w:tc>
          <w:tcPr>
            <w:tcW w:w="1783" w:type="dxa"/>
          </w:tcPr>
          <w:p w14:paraId="724185C7" w14:textId="04AAF78B" w:rsidR="00F343ED" w:rsidDel="00CA5D9C" w:rsidRDefault="00F343ED" w:rsidP="00CA5D9C">
            <w:pPr>
              <w:widowControl/>
              <w:jc w:val="left"/>
              <w:rPr>
                <w:del w:id="161" w:author="東京都" w:date="2023-01-18T18:45:00Z"/>
                <w:rFonts w:asciiTheme="minorEastAsia" w:eastAsiaTheme="minorEastAsia" w:hAnsiTheme="minorEastAsia"/>
                <w:color w:val="000000" w:themeColor="text1"/>
                <w:szCs w:val="21"/>
              </w:rPr>
            </w:pPr>
          </w:p>
        </w:tc>
      </w:tr>
      <w:tr w:rsidR="00F343ED" w:rsidDel="00CA5D9C" w14:paraId="2BD28D0A" w14:textId="3C3F32CA" w:rsidTr="00236398">
        <w:trPr>
          <w:del w:id="162" w:author="東京都" w:date="2023-01-18T18:45:00Z"/>
        </w:trPr>
        <w:tc>
          <w:tcPr>
            <w:tcW w:w="5446" w:type="dxa"/>
          </w:tcPr>
          <w:p w14:paraId="24A52C01" w14:textId="1ADEC932" w:rsidR="00F343ED" w:rsidDel="00CA5D9C" w:rsidRDefault="00F343ED" w:rsidP="00CA5D9C">
            <w:pPr>
              <w:widowControl/>
              <w:jc w:val="left"/>
              <w:rPr>
                <w:del w:id="163" w:author="東京都" w:date="2023-01-18T18:45:00Z"/>
                <w:rFonts w:asciiTheme="minorEastAsia" w:eastAsiaTheme="minorEastAsia" w:hAnsiTheme="minorEastAsia"/>
                <w:color w:val="000000" w:themeColor="text1"/>
                <w:szCs w:val="21"/>
              </w:rPr>
            </w:pPr>
          </w:p>
        </w:tc>
        <w:tc>
          <w:tcPr>
            <w:tcW w:w="1831" w:type="dxa"/>
          </w:tcPr>
          <w:p w14:paraId="6F95E978" w14:textId="6FD9306B" w:rsidR="00F343ED" w:rsidDel="00CA5D9C" w:rsidRDefault="00F343ED" w:rsidP="00CA5D9C">
            <w:pPr>
              <w:widowControl/>
              <w:jc w:val="left"/>
              <w:rPr>
                <w:del w:id="164" w:author="東京都" w:date="2023-01-18T18:45:00Z"/>
                <w:rFonts w:asciiTheme="minorEastAsia" w:eastAsiaTheme="minorEastAsia" w:hAnsiTheme="minorEastAsia"/>
                <w:color w:val="000000" w:themeColor="text1"/>
                <w:szCs w:val="21"/>
              </w:rPr>
            </w:pPr>
          </w:p>
        </w:tc>
        <w:tc>
          <w:tcPr>
            <w:tcW w:w="1783" w:type="dxa"/>
          </w:tcPr>
          <w:p w14:paraId="652A88E4" w14:textId="7A236DFB" w:rsidR="00F343ED" w:rsidDel="00CA5D9C" w:rsidRDefault="00F343ED" w:rsidP="00CA5D9C">
            <w:pPr>
              <w:widowControl/>
              <w:jc w:val="left"/>
              <w:rPr>
                <w:del w:id="165" w:author="東京都" w:date="2023-01-18T18:45:00Z"/>
                <w:rFonts w:asciiTheme="minorEastAsia" w:eastAsiaTheme="minorEastAsia" w:hAnsiTheme="minorEastAsia"/>
                <w:color w:val="000000" w:themeColor="text1"/>
                <w:szCs w:val="21"/>
              </w:rPr>
            </w:pPr>
          </w:p>
        </w:tc>
      </w:tr>
      <w:tr w:rsidR="00F343ED" w:rsidDel="00CA5D9C" w14:paraId="7C2354C0" w14:textId="49D57903" w:rsidTr="00236398">
        <w:trPr>
          <w:del w:id="166" w:author="東京都" w:date="2023-01-18T18:45:00Z"/>
        </w:trPr>
        <w:tc>
          <w:tcPr>
            <w:tcW w:w="5446" w:type="dxa"/>
          </w:tcPr>
          <w:p w14:paraId="682A150E" w14:textId="5F8C4BEB" w:rsidR="00F343ED" w:rsidDel="00CA5D9C" w:rsidRDefault="00F343ED" w:rsidP="00CA5D9C">
            <w:pPr>
              <w:widowControl/>
              <w:jc w:val="left"/>
              <w:rPr>
                <w:del w:id="167" w:author="東京都" w:date="2023-01-18T18:45:00Z"/>
                <w:rFonts w:asciiTheme="minorEastAsia" w:eastAsiaTheme="minorEastAsia" w:hAnsiTheme="minorEastAsia"/>
                <w:color w:val="000000" w:themeColor="text1"/>
                <w:szCs w:val="21"/>
              </w:rPr>
            </w:pPr>
          </w:p>
        </w:tc>
        <w:tc>
          <w:tcPr>
            <w:tcW w:w="1831" w:type="dxa"/>
          </w:tcPr>
          <w:p w14:paraId="3176B0D9" w14:textId="24495CBA" w:rsidR="00F343ED" w:rsidDel="00CA5D9C" w:rsidRDefault="00F343ED" w:rsidP="00CA5D9C">
            <w:pPr>
              <w:widowControl/>
              <w:jc w:val="left"/>
              <w:rPr>
                <w:del w:id="168" w:author="東京都" w:date="2023-01-18T18:45:00Z"/>
                <w:rFonts w:asciiTheme="minorEastAsia" w:eastAsiaTheme="minorEastAsia" w:hAnsiTheme="minorEastAsia"/>
                <w:color w:val="000000" w:themeColor="text1"/>
                <w:szCs w:val="21"/>
              </w:rPr>
            </w:pPr>
          </w:p>
        </w:tc>
        <w:tc>
          <w:tcPr>
            <w:tcW w:w="1783" w:type="dxa"/>
          </w:tcPr>
          <w:p w14:paraId="316B4ADA" w14:textId="2D7703B1" w:rsidR="00F343ED" w:rsidDel="00CA5D9C" w:rsidRDefault="00F343ED" w:rsidP="00CA5D9C">
            <w:pPr>
              <w:widowControl/>
              <w:jc w:val="left"/>
              <w:rPr>
                <w:del w:id="169" w:author="東京都" w:date="2023-01-18T18:45:00Z"/>
                <w:rFonts w:asciiTheme="minorEastAsia" w:eastAsiaTheme="minorEastAsia" w:hAnsiTheme="minorEastAsia"/>
                <w:color w:val="000000" w:themeColor="text1"/>
                <w:szCs w:val="21"/>
              </w:rPr>
            </w:pPr>
          </w:p>
        </w:tc>
      </w:tr>
      <w:tr w:rsidR="00F343ED" w:rsidDel="00CA5D9C" w14:paraId="779FFF96" w14:textId="46BF1750" w:rsidTr="00F343ED">
        <w:trPr>
          <w:del w:id="170" w:author="東京都" w:date="2023-01-18T18:45:00Z"/>
        </w:trPr>
        <w:tc>
          <w:tcPr>
            <w:tcW w:w="5446" w:type="dxa"/>
            <w:tcBorders>
              <w:bottom w:val="single" w:sz="4" w:space="0" w:color="auto"/>
            </w:tcBorders>
          </w:tcPr>
          <w:p w14:paraId="009279AB" w14:textId="1D904E85" w:rsidR="00F343ED" w:rsidDel="00CA5D9C" w:rsidRDefault="00F343ED" w:rsidP="00CA5D9C">
            <w:pPr>
              <w:widowControl/>
              <w:jc w:val="left"/>
              <w:rPr>
                <w:del w:id="171" w:author="東京都" w:date="2023-01-18T18:45:00Z"/>
                <w:rFonts w:asciiTheme="minorEastAsia" w:eastAsiaTheme="minorEastAsia" w:hAnsiTheme="minorEastAsia"/>
                <w:color w:val="000000" w:themeColor="text1"/>
                <w:szCs w:val="21"/>
              </w:rPr>
            </w:pPr>
          </w:p>
        </w:tc>
        <w:tc>
          <w:tcPr>
            <w:tcW w:w="1831" w:type="dxa"/>
            <w:tcBorders>
              <w:bottom w:val="single" w:sz="4" w:space="0" w:color="auto"/>
            </w:tcBorders>
          </w:tcPr>
          <w:p w14:paraId="0E523977" w14:textId="44210368" w:rsidR="00F343ED" w:rsidDel="00CA5D9C" w:rsidRDefault="00F343ED" w:rsidP="00CA5D9C">
            <w:pPr>
              <w:widowControl/>
              <w:jc w:val="left"/>
              <w:rPr>
                <w:del w:id="172" w:author="東京都" w:date="2023-01-18T18:45:00Z"/>
                <w:rFonts w:asciiTheme="minorEastAsia" w:eastAsiaTheme="minorEastAsia" w:hAnsiTheme="minorEastAsia"/>
                <w:color w:val="000000" w:themeColor="text1"/>
                <w:szCs w:val="21"/>
              </w:rPr>
            </w:pPr>
          </w:p>
        </w:tc>
        <w:tc>
          <w:tcPr>
            <w:tcW w:w="1783" w:type="dxa"/>
            <w:tcBorders>
              <w:bottom w:val="single" w:sz="4" w:space="0" w:color="auto"/>
            </w:tcBorders>
          </w:tcPr>
          <w:p w14:paraId="03734162" w14:textId="418C845F" w:rsidR="00F343ED" w:rsidDel="00CA5D9C" w:rsidRDefault="00F343ED" w:rsidP="00CA5D9C">
            <w:pPr>
              <w:widowControl/>
              <w:jc w:val="left"/>
              <w:rPr>
                <w:del w:id="173" w:author="東京都" w:date="2023-01-18T18:45:00Z"/>
                <w:rFonts w:asciiTheme="minorEastAsia" w:eastAsiaTheme="minorEastAsia" w:hAnsiTheme="minorEastAsia"/>
                <w:color w:val="000000" w:themeColor="text1"/>
                <w:szCs w:val="21"/>
              </w:rPr>
            </w:pPr>
          </w:p>
        </w:tc>
      </w:tr>
      <w:tr w:rsidR="00F343ED" w:rsidDel="00CA5D9C" w14:paraId="44639880" w14:textId="22678316" w:rsidTr="00A04A90">
        <w:trPr>
          <w:del w:id="174" w:author="東京都" w:date="2023-01-18T18:45:00Z"/>
        </w:trPr>
        <w:tc>
          <w:tcPr>
            <w:tcW w:w="5446" w:type="dxa"/>
            <w:tcBorders>
              <w:bottom w:val="double" w:sz="4" w:space="0" w:color="auto"/>
            </w:tcBorders>
          </w:tcPr>
          <w:p w14:paraId="228A2813" w14:textId="2BEE39FF" w:rsidR="00F343ED" w:rsidDel="00CA5D9C" w:rsidRDefault="00F343ED" w:rsidP="00CA5D9C">
            <w:pPr>
              <w:widowControl/>
              <w:jc w:val="left"/>
              <w:rPr>
                <w:del w:id="175" w:author="東京都" w:date="2023-01-18T18:45:00Z"/>
                <w:rFonts w:asciiTheme="minorEastAsia" w:eastAsiaTheme="minorEastAsia" w:hAnsiTheme="minorEastAsia"/>
                <w:color w:val="000000" w:themeColor="text1"/>
                <w:szCs w:val="21"/>
              </w:rPr>
            </w:pPr>
          </w:p>
        </w:tc>
        <w:tc>
          <w:tcPr>
            <w:tcW w:w="1831" w:type="dxa"/>
            <w:tcBorders>
              <w:bottom w:val="double" w:sz="4" w:space="0" w:color="auto"/>
            </w:tcBorders>
          </w:tcPr>
          <w:p w14:paraId="29302CBB" w14:textId="6D33AE9F" w:rsidR="00F343ED" w:rsidDel="00CA5D9C" w:rsidRDefault="00F343ED" w:rsidP="00CA5D9C">
            <w:pPr>
              <w:widowControl/>
              <w:jc w:val="left"/>
              <w:rPr>
                <w:del w:id="176" w:author="東京都" w:date="2023-01-18T18:45:00Z"/>
                <w:rFonts w:asciiTheme="minorEastAsia" w:eastAsiaTheme="minorEastAsia" w:hAnsiTheme="minorEastAsia"/>
                <w:color w:val="000000" w:themeColor="text1"/>
                <w:szCs w:val="21"/>
              </w:rPr>
            </w:pPr>
          </w:p>
        </w:tc>
        <w:tc>
          <w:tcPr>
            <w:tcW w:w="1783" w:type="dxa"/>
            <w:tcBorders>
              <w:bottom w:val="double" w:sz="4" w:space="0" w:color="auto"/>
            </w:tcBorders>
          </w:tcPr>
          <w:p w14:paraId="3830D4E1" w14:textId="72BEF26F" w:rsidR="00F343ED" w:rsidDel="00CA5D9C" w:rsidRDefault="00F343ED" w:rsidP="00CA5D9C">
            <w:pPr>
              <w:widowControl/>
              <w:jc w:val="left"/>
              <w:rPr>
                <w:del w:id="177" w:author="東京都" w:date="2023-01-18T18:45:00Z"/>
                <w:rFonts w:asciiTheme="minorEastAsia" w:eastAsiaTheme="minorEastAsia" w:hAnsiTheme="minorEastAsia"/>
                <w:color w:val="000000" w:themeColor="text1"/>
                <w:szCs w:val="21"/>
              </w:rPr>
            </w:pPr>
          </w:p>
        </w:tc>
      </w:tr>
      <w:tr w:rsidR="00F343ED" w:rsidDel="00CA5D9C" w14:paraId="65D0C7EA" w14:textId="717A269B" w:rsidTr="00A04A90">
        <w:trPr>
          <w:del w:id="178" w:author="東京都" w:date="2023-01-18T18:45:00Z"/>
        </w:trPr>
        <w:tc>
          <w:tcPr>
            <w:tcW w:w="5446" w:type="dxa"/>
            <w:tcBorders>
              <w:top w:val="double" w:sz="4" w:space="0" w:color="auto"/>
              <w:bottom w:val="single" w:sz="4" w:space="0" w:color="auto"/>
            </w:tcBorders>
          </w:tcPr>
          <w:p w14:paraId="3BDE3B65" w14:textId="00F54F85" w:rsidR="00F343ED" w:rsidDel="00CA5D9C" w:rsidRDefault="00F343ED" w:rsidP="00CA5D9C">
            <w:pPr>
              <w:widowControl/>
              <w:jc w:val="left"/>
              <w:rPr>
                <w:del w:id="179" w:author="東京都" w:date="2023-01-18T18:45:00Z"/>
                <w:rFonts w:asciiTheme="minorEastAsia" w:eastAsiaTheme="minorEastAsia" w:hAnsiTheme="minorEastAsia"/>
                <w:color w:val="000000" w:themeColor="text1"/>
                <w:szCs w:val="21"/>
              </w:rPr>
            </w:pPr>
            <w:del w:id="180" w:author="東京都" w:date="2023-01-18T18:45:00Z">
              <w:r w:rsidDel="00CA5D9C">
                <w:rPr>
                  <w:rFonts w:asciiTheme="minorEastAsia" w:eastAsiaTheme="minorEastAsia" w:hAnsiTheme="minorEastAsia" w:hint="eastAsia"/>
                  <w:color w:val="000000" w:themeColor="text1"/>
                  <w:szCs w:val="21"/>
                </w:rPr>
                <w:delText>合計</w:delText>
              </w:r>
            </w:del>
          </w:p>
        </w:tc>
        <w:tc>
          <w:tcPr>
            <w:tcW w:w="1831" w:type="dxa"/>
            <w:tcBorders>
              <w:top w:val="double" w:sz="4" w:space="0" w:color="auto"/>
              <w:bottom w:val="single" w:sz="4" w:space="0" w:color="auto"/>
            </w:tcBorders>
          </w:tcPr>
          <w:p w14:paraId="579963D0" w14:textId="5DF86294" w:rsidR="00F343ED" w:rsidDel="00CA5D9C" w:rsidRDefault="00F343ED" w:rsidP="00CA5D9C">
            <w:pPr>
              <w:widowControl/>
              <w:jc w:val="left"/>
              <w:rPr>
                <w:del w:id="181" w:author="東京都" w:date="2023-01-18T18:45:00Z"/>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3296FF66" w14:textId="1CEAA9A0" w:rsidR="00F343ED" w:rsidDel="00CA5D9C" w:rsidRDefault="00F343ED" w:rsidP="00CA5D9C">
            <w:pPr>
              <w:widowControl/>
              <w:jc w:val="left"/>
              <w:rPr>
                <w:del w:id="182" w:author="東京都" w:date="2023-01-18T18:45:00Z"/>
                <w:rFonts w:asciiTheme="minorEastAsia" w:eastAsiaTheme="minorEastAsia" w:hAnsiTheme="minorEastAsia"/>
                <w:color w:val="000000" w:themeColor="text1"/>
                <w:szCs w:val="21"/>
              </w:rPr>
            </w:pPr>
          </w:p>
        </w:tc>
      </w:tr>
    </w:tbl>
    <w:p w14:paraId="6D2E7C20" w14:textId="7627ED16" w:rsidR="00BA7C9C" w:rsidDel="00CA5D9C" w:rsidRDefault="00BA7C9C" w:rsidP="00CA5D9C">
      <w:pPr>
        <w:widowControl/>
        <w:jc w:val="left"/>
        <w:rPr>
          <w:del w:id="183" w:author="東京都" w:date="2023-01-18T18:45:00Z"/>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F343ED" w:rsidDel="00CA5D9C" w14:paraId="10012E75" w14:textId="43F1A78F" w:rsidTr="0029035B">
        <w:trPr>
          <w:del w:id="184" w:author="東京都" w:date="2023-01-18T18:45:00Z"/>
        </w:trPr>
        <w:tc>
          <w:tcPr>
            <w:tcW w:w="9060" w:type="dxa"/>
            <w:gridSpan w:val="5"/>
          </w:tcPr>
          <w:p w14:paraId="5236810A" w14:textId="4AC35DC8" w:rsidR="00F343ED" w:rsidDel="00CA5D9C" w:rsidRDefault="00F343ED" w:rsidP="00CA5D9C">
            <w:pPr>
              <w:widowControl/>
              <w:jc w:val="left"/>
              <w:rPr>
                <w:del w:id="185" w:author="東京都" w:date="2023-01-18T18:45:00Z"/>
                <w:rFonts w:asciiTheme="minorEastAsia" w:eastAsiaTheme="minorEastAsia" w:hAnsiTheme="minorEastAsia"/>
                <w:color w:val="000000" w:themeColor="text1"/>
                <w:szCs w:val="21"/>
              </w:rPr>
            </w:pPr>
            <w:del w:id="186" w:author="東京都" w:date="2023-01-18T18:45:00Z">
              <w:r w:rsidDel="00CA5D9C">
                <w:rPr>
                  <w:rFonts w:asciiTheme="minorEastAsia" w:eastAsiaTheme="minorEastAsia" w:hAnsiTheme="minorEastAsia" w:hint="eastAsia"/>
                  <w:color w:val="000000" w:themeColor="text1"/>
                  <w:szCs w:val="21"/>
                </w:rPr>
                <w:delText>２　支出</w:delText>
              </w:r>
              <w:r w:rsidR="00BA4612" w:rsidDel="00CA5D9C">
                <w:rPr>
                  <w:rFonts w:asciiTheme="minorEastAsia" w:eastAsiaTheme="minorEastAsia" w:hAnsiTheme="minorEastAsia" w:hint="eastAsia"/>
                  <w:color w:val="000000" w:themeColor="text1"/>
                  <w:szCs w:val="21"/>
                </w:rPr>
                <w:delText>（初期整備にあたり必要となる経費について記載）</w:delText>
              </w:r>
            </w:del>
          </w:p>
        </w:tc>
      </w:tr>
      <w:tr w:rsidR="00F343ED" w:rsidDel="00CA5D9C" w14:paraId="7F645988" w14:textId="48270523" w:rsidTr="00DC4945">
        <w:trPr>
          <w:del w:id="187" w:author="東京都" w:date="2023-01-18T18:45:00Z"/>
        </w:trPr>
        <w:tc>
          <w:tcPr>
            <w:tcW w:w="704" w:type="dxa"/>
          </w:tcPr>
          <w:p w14:paraId="185FFF78" w14:textId="675DFEFC" w:rsidR="00F343ED" w:rsidDel="00CA5D9C" w:rsidRDefault="00F343ED" w:rsidP="00CA5D9C">
            <w:pPr>
              <w:widowControl/>
              <w:jc w:val="left"/>
              <w:rPr>
                <w:del w:id="188" w:author="東京都" w:date="2023-01-18T18:45:00Z"/>
                <w:rFonts w:asciiTheme="minorEastAsia" w:eastAsiaTheme="minorEastAsia" w:hAnsiTheme="minorEastAsia"/>
                <w:color w:val="000000" w:themeColor="text1"/>
                <w:szCs w:val="21"/>
              </w:rPr>
            </w:pPr>
            <w:del w:id="189" w:author="東京都" w:date="2023-01-18T18:45:00Z">
              <w:r w:rsidDel="00CA5D9C">
                <w:rPr>
                  <w:rFonts w:asciiTheme="minorEastAsia" w:eastAsiaTheme="minorEastAsia" w:hAnsiTheme="minorEastAsia" w:hint="eastAsia"/>
                  <w:color w:val="000000" w:themeColor="text1"/>
                  <w:szCs w:val="21"/>
                </w:rPr>
                <w:delText>費目</w:delText>
              </w:r>
            </w:del>
          </w:p>
        </w:tc>
        <w:tc>
          <w:tcPr>
            <w:tcW w:w="1276" w:type="dxa"/>
          </w:tcPr>
          <w:p w14:paraId="35D86494" w14:textId="4719E071" w:rsidR="00F343ED" w:rsidDel="00CA5D9C" w:rsidRDefault="00F343ED" w:rsidP="00CA5D9C">
            <w:pPr>
              <w:widowControl/>
              <w:jc w:val="left"/>
              <w:rPr>
                <w:del w:id="190" w:author="東京都" w:date="2023-01-18T18:45:00Z"/>
                <w:rFonts w:asciiTheme="minorEastAsia" w:eastAsiaTheme="minorEastAsia" w:hAnsiTheme="minorEastAsia"/>
                <w:color w:val="000000" w:themeColor="text1"/>
                <w:szCs w:val="21"/>
              </w:rPr>
            </w:pPr>
            <w:del w:id="191" w:author="東京都" w:date="2023-01-18T18:45:00Z">
              <w:r w:rsidDel="00CA5D9C">
                <w:rPr>
                  <w:rFonts w:asciiTheme="minorEastAsia" w:eastAsiaTheme="minorEastAsia" w:hAnsiTheme="minorEastAsia" w:hint="eastAsia"/>
                  <w:color w:val="000000" w:themeColor="text1"/>
                  <w:szCs w:val="21"/>
                </w:rPr>
                <w:delText>小計額</w:delText>
              </w:r>
              <w:r w:rsidR="00DC4945" w:rsidDel="00CA5D9C">
                <w:rPr>
                  <w:rFonts w:asciiTheme="minorEastAsia" w:eastAsiaTheme="minorEastAsia" w:hAnsiTheme="minorEastAsia" w:hint="eastAsia"/>
                  <w:color w:val="000000" w:themeColor="text1"/>
                  <w:szCs w:val="21"/>
                </w:rPr>
                <w:delText>(円)</w:delText>
              </w:r>
            </w:del>
          </w:p>
        </w:tc>
        <w:tc>
          <w:tcPr>
            <w:tcW w:w="4252" w:type="dxa"/>
          </w:tcPr>
          <w:p w14:paraId="49974E44" w14:textId="12736BBF" w:rsidR="00F343ED" w:rsidDel="00CA5D9C" w:rsidRDefault="00F343ED" w:rsidP="00CA5D9C">
            <w:pPr>
              <w:widowControl/>
              <w:jc w:val="left"/>
              <w:rPr>
                <w:del w:id="192" w:author="東京都" w:date="2023-01-18T18:45:00Z"/>
                <w:rFonts w:asciiTheme="minorEastAsia" w:eastAsiaTheme="minorEastAsia" w:hAnsiTheme="minorEastAsia"/>
                <w:color w:val="000000" w:themeColor="text1"/>
                <w:szCs w:val="21"/>
              </w:rPr>
            </w:pPr>
            <w:del w:id="193" w:author="東京都" w:date="2023-01-18T18:45:00Z">
              <w:r w:rsidDel="00CA5D9C">
                <w:rPr>
                  <w:rFonts w:asciiTheme="minorEastAsia" w:eastAsiaTheme="minorEastAsia" w:hAnsiTheme="minorEastAsia" w:hint="eastAsia"/>
                  <w:color w:val="000000" w:themeColor="text1"/>
                  <w:szCs w:val="21"/>
                </w:rPr>
                <w:delText>内訳</w:delText>
              </w:r>
              <w:r w:rsidR="00BA4612" w:rsidDel="00CA5D9C">
                <w:rPr>
                  <w:rFonts w:asciiTheme="minorEastAsia" w:eastAsiaTheme="minorEastAsia" w:hAnsiTheme="minorEastAsia" w:hint="eastAsia"/>
                  <w:color w:val="000000" w:themeColor="text1"/>
                  <w:szCs w:val="21"/>
                </w:rPr>
                <w:delText>（</w:delText>
              </w:r>
              <w:r w:rsidR="00680297" w:rsidDel="00CA5D9C">
                <w:rPr>
                  <w:rFonts w:asciiTheme="minorEastAsia" w:eastAsiaTheme="minorEastAsia" w:hAnsiTheme="minorEastAsia" w:hint="eastAsia"/>
                  <w:color w:val="000000" w:themeColor="text1"/>
                  <w:szCs w:val="21"/>
                </w:rPr>
                <w:delText>単価や数量等の詳細も記載</w:delText>
              </w:r>
              <w:r w:rsidR="00BA4612" w:rsidDel="00CA5D9C">
                <w:rPr>
                  <w:rFonts w:asciiTheme="minorEastAsia" w:eastAsiaTheme="minorEastAsia" w:hAnsiTheme="minorEastAsia" w:hint="eastAsia"/>
                  <w:color w:val="000000" w:themeColor="text1"/>
                  <w:szCs w:val="21"/>
                </w:rPr>
                <w:delText>）</w:delText>
              </w:r>
            </w:del>
          </w:p>
        </w:tc>
        <w:tc>
          <w:tcPr>
            <w:tcW w:w="1418" w:type="dxa"/>
          </w:tcPr>
          <w:p w14:paraId="4CA27200" w14:textId="12897E03" w:rsidR="00F343ED" w:rsidDel="00CA5D9C" w:rsidRDefault="00F343ED" w:rsidP="00CA5D9C">
            <w:pPr>
              <w:widowControl/>
              <w:jc w:val="left"/>
              <w:rPr>
                <w:del w:id="194" w:author="東京都" w:date="2023-01-18T18:45:00Z"/>
                <w:rFonts w:asciiTheme="minorEastAsia" w:eastAsiaTheme="minorEastAsia" w:hAnsiTheme="minorEastAsia"/>
                <w:color w:val="000000" w:themeColor="text1"/>
                <w:szCs w:val="21"/>
              </w:rPr>
            </w:pPr>
            <w:del w:id="195" w:author="東京都" w:date="2023-01-18T18:45:00Z">
              <w:r w:rsidDel="00CA5D9C">
                <w:rPr>
                  <w:rFonts w:asciiTheme="minorEastAsia" w:eastAsiaTheme="minorEastAsia" w:hAnsiTheme="minorEastAsia" w:hint="eastAsia"/>
                  <w:color w:val="000000" w:themeColor="text1"/>
                  <w:szCs w:val="21"/>
                </w:rPr>
                <w:delText>金額</w:delText>
              </w:r>
              <w:r w:rsidR="00DC4945" w:rsidDel="00CA5D9C">
                <w:rPr>
                  <w:rFonts w:asciiTheme="minorEastAsia" w:eastAsiaTheme="minorEastAsia" w:hAnsiTheme="minorEastAsia" w:hint="eastAsia"/>
                  <w:color w:val="000000" w:themeColor="text1"/>
                  <w:szCs w:val="21"/>
                </w:rPr>
                <w:delText>(円)</w:delText>
              </w:r>
            </w:del>
          </w:p>
        </w:tc>
        <w:tc>
          <w:tcPr>
            <w:tcW w:w="1410" w:type="dxa"/>
          </w:tcPr>
          <w:p w14:paraId="0EFC480A" w14:textId="72F1FA94" w:rsidR="00F343ED" w:rsidDel="00CA5D9C" w:rsidRDefault="00F343ED" w:rsidP="00CA5D9C">
            <w:pPr>
              <w:widowControl/>
              <w:jc w:val="left"/>
              <w:rPr>
                <w:del w:id="196" w:author="東京都" w:date="2023-01-18T18:45:00Z"/>
                <w:rFonts w:asciiTheme="minorEastAsia" w:eastAsiaTheme="minorEastAsia" w:hAnsiTheme="minorEastAsia"/>
                <w:color w:val="000000" w:themeColor="text1"/>
                <w:szCs w:val="21"/>
              </w:rPr>
            </w:pPr>
            <w:del w:id="197" w:author="東京都" w:date="2023-01-18T18:45:00Z">
              <w:r w:rsidDel="00CA5D9C">
                <w:rPr>
                  <w:rFonts w:asciiTheme="minorEastAsia" w:eastAsiaTheme="minorEastAsia" w:hAnsiTheme="minorEastAsia" w:hint="eastAsia"/>
                  <w:color w:val="000000" w:themeColor="text1"/>
                  <w:szCs w:val="21"/>
                </w:rPr>
                <w:delText>備考</w:delText>
              </w:r>
            </w:del>
          </w:p>
        </w:tc>
      </w:tr>
      <w:tr w:rsidR="00F343ED" w:rsidDel="00CA5D9C" w14:paraId="3A1FC242" w14:textId="4CCCEF71" w:rsidTr="00DC4945">
        <w:trPr>
          <w:del w:id="198" w:author="東京都" w:date="2023-01-18T18:45:00Z"/>
        </w:trPr>
        <w:tc>
          <w:tcPr>
            <w:tcW w:w="704" w:type="dxa"/>
            <w:vMerge w:val="restart"/>
            <w:textDirection w:val="tbRlV"/>
            <w:vAlign w:val="center"/>
          </w:tcPr>
          <w:p w14:paraId="47CBB58F" w14:textId="33E39970" w:rsidR="00F343ED" w:rsidDel="00CA5D9C" w:rsidRDefault="00F343ED" w:rsidP="00CA5D9C">
            <w:pPr>
              <w:widowControl/>
              <w:jc w:val="left"/>
              <w:rPr>
                <w:del w:id="199" w:author="東京都" w:date="2023-01-18T18:45:00Z"/>
                <w:rFonts w:asciiTheme="minorEastAsia" w:eastAsiaTheme="minorEastAsia" w:hAnsiTheme="minorEastAsia"/>
                <w:color w:val="000000" w:themeColor="text1"/>
                <w:szCs w:val="21"/>
              </w:rPr>
            </w:pPr>
            <w:del w:id="200" w:author="東京都" w:date="2023-01-16T15:00:00Z">
              <w:r w:rsidDel="00D3613B">
                <w:rPr>
                  <w:rFonts w:asciiTheme="minorEastAsia" w:eastAsiaTheme="minorEastAsia" w:hAnsiTheme="minorEastAsia" w:hint="eastAsia"/>
                  <w:color w:val="000000" w:themeColor="text1"/>
                  <w:szCs w:val="21"/>
                </w:rPr>
                <w:delText>改修工事</w:delText>
              </w:r>
              <w:r w:rsidR="00DC4945" w:rsidDel="00D3613B">
                <w:rPr>
                  <w:rFonts w:asciiTheme="minorEastAsia" w:eastAsiaTheme="minorEastAsia" w:hAnsiTheme="minorEastAsia" w:hint="eastAsia"/>
                  <w:color w:val="000000" w:themeColor="text1"/>
                  <w:szCs w:val="21"/>
                </w:rPr>
                <w:delText>費</w:delText>
              </w:r>
            </w:del>
            <w:del w:id="201" w:author="東京都" w:date="2023-01-18T18:45:00Z">
              <w:r w:rsidDel="00CA5D9C">
                <w:rPr>
                  <w:rFonts w:asciiTheme="minorEastAsia" w:eastAsiaTheme="minorEastAsia" w:hAnsiTheme="minorEastAsia" w:hint="eastAsia"/>
                  <w:color w:val="000000" w:themeColor="text1"/>
                  <w:szCs w:val="21"/>
                </w:rPr>
                <w:delText>等</w:delText>
              </w:r>
            </w:del>
          </w:p>
        </w:tc>
        <w:tc>
          <w:tcPr>
            <w:tcW w:w="1276" w:type="dxa"/>
            <w:vMerge w:val="restart"/>
          </w:tcPr>
          <w:p w14:paraId="6D01123A" w14:textId="3D821CA1" w:rsidR="00F343ED" w:rsidDel="00CA5D9C" w:rsidRDefault="00F343ED" w:rsidP="00CA5D9C">
            <w:pPr>
              <w:widowControl/>
              <w:jc w:val="left"/>
              <w:rPr>
                <w:del w:id="202" w:author="東京都" w:date="2023-01-18T18:45:00Z"/>
                <w:rFonts w:asciiTheme="minorEastAsia" w:eastAsiaTheme="minorEastAsia" w:hAnsiTheme="minorEastAsia"/>
                <w:color w:val="000000" w:themeColor="text1"/>
                <w:szCs w:val="21"/>
              </w:rPr>
            </w:pPr>
          </w:p>
        </w:tc>
        <w:tc>
          <w:tcPr>
            <w:tcW w:w="4252" w:type="dxa"/>
          </w:tcPr>
          <w:p w14:paraId="5D252EC2" w14:textId="43911625" w:rsidR="00F343ED" w:rsidDel="00CA5D9C" w:rsidRDefault="00F343ED" w:rsidP="00CA5D9C">
            <w:pPr>
              <w:widowControl/>
              <w:jc w:val="left"/>
              <w:rPr>
                <w:del w:id="203" w:author="東京都" w:date="2023-01-18T18:45:00Z"/>
                <w:rFonts w:asciiTheme="minorEastAsia" w:eastAsiaTheme="minorEastAsia" w:hAnsiTheme="minorEastAsia"/>
                <w:color w:val="000000" w:themeColor="text1"/>
                <w:szCs w:val="21"/>
              </w:rPr>
            </w:pPr>
          </w:p>
        </w:tc>
        <w:tc>
          <w:tcPr>
            <w:tcW w:w="1418" w:type="dxa"/>
          </w:tcPr>
          <w:p w14:paraId="767FB3B2" w14:textId="300B5220" w:rsidR="00F343ED" w:rsidDel="00CA5D9C" w:rsidRDefault="00F343ED" w:rsidP="00CA5D9C">
            <w:pPr>
              <w:widowControl/>
              <w:jc w:val="left"/>
              <w:rPr>
                <w:del w:id="204" w:author="東京都" w:date="2023-01-18T18:45:00Z"/>
                <w:rFonts w:asciiTheme="minorEastAsia" w:eastAsiaTheme="minorEastAsia" w:hAnsiTheme="minorEastAsia"/>
                <w:color w:val="000000" w:themeColor="text1"/>
                <w:szCs w:val="21"/>
              </w:rPr>
            </w:pPr>
          </w:p>
        </w:tc>
        <w:tc>
          <w:tcPr>
            <w:tcW w:w="1410" w:type="dxa"/>
          </w:tcPr>
          <w:p w14:paraId="1C1DB119" w14:textId="3D5A5072" w:rsidR="00F343ED" w:rsidDel="00CA5D9C" w:rsidRDefault="00F343ED" w:rsidP="00CA5D9C">
            <w:pPr>
              <w:widowControl/>
              <w:jc w:val="left"/>
              <w:rPr>
                <w:del w:id="205" w:author="東京都" w:date="2023-01-18T18:45:00Z"/>
                <w:rFonts w:asciiTheme="minorEastAsia" w:eastAsiaTheme="minorEastAsia" w:hAnsiTheme="minorEastAsia"/>
                <w:color w:val="000000" w:themeColor="text1"/>
                <w:szCs w:val="21"/>
              </w:rPr>
            </w:pPr>
          </w:p>
        </w:tc>
      </w:tr>
      <w:tr w:rsidR="00F343ED" w:rsidDel="00CA5D9C" w14:paraId="701342F9" w14:textId="3880057C" w:rsidTr="00DC4945">
        <w:trPr>
          <w:del w:id="206" w:author="東京都" w:date="2023-01-18T18:45:00Z"/>
        </w:trPr>
        <w:tc>
          <w:tcPr>
            <w:tcW w:w="704" w:type="dxa"/>
            <w:vMerge/>
          </w:tcPr>
          <w:p w14:paraId="6F6C1DF6" w14:textId="6D0AAD92" w:rsidR="00F343ED" w:rsidDel="00CA5D9C" w:rsidRDefault="00F343ED" w:rsidP="00CA5D9C">
            <w:pPr>
              <w:widowControl/>
              <w:jc w:val="left"/>
              <w:rPr>
                <w:del w:id="207" w:author="東京都" w:date="2023-01-18T18:45:00Z"/>
                <w:rFonts w:asciiTheme="minorEastAsia" w:eastAsiaTheme="minorEastAsia" w:hAnsiTheme="minorEastAsia"/>
                <w:color w:val="000000" w:themeColor="text1"/>
                <w:szCs w:val="21"/>
              </w:rPr>
            </w:pPr>
          </w:p>
        </w:tc>
        <w:tc>
          <w:tcPr>
            <w:tcW w:w="1276" w:type="dxa"/>
            <w:vMerge/>
          </w:tcPr>
          <w:p w14:paraId="21C66B38" w14:textId="4DB1ACFB" w:rsidR="00F343ED" w:rsidDel="00CA5D9C" w:rsidRDefault="00F343ED" w:rsidP="00CA5D9C">
            <w:pPr>
              <w:widowControl/>
              <w:jc w:val="left"/>
              <w:rPr>
                <w:del w:id="208" w:author="東京都" w:date="2023-01-18T18:45:00Z"/>
                <w:rFonts w:asciiTheme="minorEastAsia" w:eastAsiaTheme="minorEastAsia" w:hAnsiTheme="minorEastAsia"/>
                <w:color w:val="000000" w:themeColor="text1"/>
                <w:szCs w:val="21"/>
              </w:rPr>
            </w:pPr>
          </w:p>
        </w:tc>
        <w:tc>
          <w:tcPr>
            <w:tcW w:w="4252" w:type="dxa"/>
          </w:tcPr>
          <w:p w14:paraId="540BF8C4" w14:textId="3445E53D" w:rsidR="00F343ED" w:rsidDel="00CA5D9C" w:rsidRDefault="00F343ED" w:rsidP="00CA5D9C">
            <w:pPr>
              <w:widowControl/>
              <w:jc w:val="left"/>
              <w:rPr>
                <w:del w:id="209" w:author="東京都" w:date="2023-01-18T18:45:00Z"/>
                <w:rFonts w:asciiTheme="minorEastAsia" w:eastAsiaTheme="minorEastAsia" w:hAnsiTheme="minorEastAsia"/>
                <w:color w:val="000000" w:themeColor="text1"/>
                <w:szCs w:val="21"/>
              </w:rPr>
            </w:pPr>
          </w:p>
        </w:tc>
        <w:tc>
          <w:tcPr>
            <w:tcW w:w="1418" w:type="dxa"/>
          </w:tcPr>
          <w:p w14:paraId="6A536499" w14:textId="787816A5" w:rsidR="00F343ED" w:rsidDel="00CA5D9C" w:rsidRDefault="00F343ED" w:rsidP="00CA5D9C">
            <w:pPr>
              <w:widowControl/>
              <w:jc w:val="left"/>
              <w:rPr>
                <w:del w:id="210" w:author="東京都" w:date="2023-01-18T18:45:00Z"/>
                <w:rFonts w:asciiTheme="minorEastAsia" w:eastAsiaTheme="minorEastAsia" w:hAnsiTheme="minorEastAsia"/>
                <w:color w:val="000000" w:themeColor="text1"/>
                <w:szCs w:val="21"/>
              </w:rPr>
            </w:pPr>
          </w:p>
        </w:tc>
        <w:tc>
          <w:tcPr>
            <w:tcW w:w="1410" w:type="dxa"/>
          </w:tcPr>
          <w:p w14:paraId="1C4722EB" w14:textId="3209AEB4" w:rsidR="00F343ED" w:rsidDel="00CA5D9C" w:rsidRDefault="00F343ED" w:rsidP="00CA5D9C">
            <w:pPr>
              <w:widowControl/>
              <w:jc w:val="left"/>
              <w:rPr>
                <w:del w:id="211" w:author="東京都" w:date="2023-01-18T18:45:00Z"/>
                <w:rFonts w:asciiTheme="minorEastAsia" w:eastAsiaTheme="minorEastAsia" w:hAnsiTheme="minorEastAsia"/>
                <w:color w:val="000000" w:themeColor="text1"/>
                <w:szCs w:val="21"/>
              </w:rPr>
            </w:pPr>
          </w:p>
        </w:tc>
      </w:tr>
      <w:tr w:rsidR="00F343ED" w:rsidDel="00CA5D9C" w14:paraId="77FC24F1" w14:textId="7D6D5748" w:rsidTr="00DC4945">
        <w:trPr>
          <w:del w:id="212" w:author="東京都" w:date="2023-01-18T18:45:00Z"/>
        </w:trPr>
        <w:tc>
          <w:tcPr>
            <w:tcW w:w="704" w:type="dxa"/>
            <w:vMerge/>
          </w:tcPr>
          <w:p w14:paraId="2DFD2DBD" w14:textId="225F3493" w:rsidR="00F343ED" w:rsidDel="00CA5D9C" w:rsidRDefault="00F343ED" w:rsidP="00CA5D9C">
            <w:pPr>
              <w:widowControl/>
              <w:jc w:val="left"/>
              <w:rPr>
                <w:del w:id="213" w:author="東京都" w:date="2023-01-18T18:45:00Z"/>
                <w:rFonts w:asciiTheme="minorEastAsia" w:eastAsiaTheme="minorEastAsia" w:hAnsiTheme="minorEastAsia"/>
                <w:color w:val="000000" w:themeColor="text1"/>
                <w:szCs w:val="21"/>
              </w:rPr>
            </w:pPr>
          </w:p>
        </w:tc>
        <w:tc>
          <w:tcPr>
            <w:tcW w:w="1276" w:type="dxa"/>
            <w:vMerge/>
          </w:tcPr>
          <w:p w14:paraId="64D0790F" w14:textId="3970ACAA" w:rsidR="00F343ED" w:rsidDel="00CA5D9C" w:rsidRDefault="00F343ED" w:rsidP="00CA5D9C">
            <w:pPr>
              <w:widowControl/>
              <w:jc w:val="left"/>
              <w:rPr>
                <w:del w:id="214" w:author="東京都" w:date="2023-01-18T18:45:00Z"/>
                <w:rFonts w:asciiTheme="minorEastAsia" w:eastAsiaTheme="minorEastAsia" w:hAnsiTheme="minorEastAsia"/>
                <w:color w:val="000000" w:themeColor="text1"/>
                <w:szCs w:val="21"/>
              </w:rPr>
            </w:pPr>
          </w:p>
        </w:tc>
        <w:tc>
          <w:tcPr>
            <w:tcW w:w="4252" w:type="dxa"/>
          </w:tcPr>
          <w:p w14:paraId="2CC126A4" w14:textId="329CD79E" w:rsidR="00F343ED" w:rsidDel="00CA5D9C" w:rsidRDefault="00F343ED" w:rsidP="00CA5D9C">
            <w:pPr>
              <w:widowControl/>
              <w:jc w:val="left"/>
              <w:rPr>
                <w:del w:id="215" w:author="東京都" w:date="2023-01-18T18:45:00Z"/>
                <w:rFonts w:asciiTheme="minorEastAsia" w:eastAsiaTheme="minorEastAsia" w:hAnsiTheme="minorEastAsia"/>
                <w:color w:val="000000" w:themeColor="text1"/>
                <w:szCs w:val="21"/>
              </w:rPr>
            </w:pPr>
          </w:p>
        </w:tc>
        <w:tc>
          <w:tcPr>
            <w:tcW w:w="1418" w:type="dxa"/>
          </w:tcPr>
          <w:p w14:paraId="08F43487" w14:textId="4608846A" w:rsidR="00F343ED" w:rsidDel="00CA5D9C" w:rsidRDefault="00F343ED" w:rsidP="00CA5D9C">
            <w:pPr>
              <w:widowControl/>
              <w:jc w:val="left"/>
              <w:rPr>
                <w:del w:id="216" w:author="東京都" w:date="2023-01-18T18:45:00Z"/>
                <w:rFonts w:asciiTheme="minorEastAsia" w:eastAsiaTheme="minorEastAsia" w:hAnsiTheme="minorEastAsia"/>
                <w:color w:val="000000" w:themeColor="text1"/>
                <w:szCs w:val="21"/>
              </w:rPr>
            </w:pPr>
          </w:p>
        </w:tc>
        <w:tc>
          <w:tcPr>
            <w:tcW w:w="1410" w:type="dxa"/>
          </w:tcPr>
          <w:p w14:paraId="1B8FD572" w14:textId="4FCCC34E" w:rsidR="00F343ED" w:rsidDel="00CA5D9C" w:rsidRDefault="00F343ED" w:rsidP="00CA5D9C">
            <w:pPr>
              <w:widowControl/>
              <w:jc w:val="left"/>
              <w:rPr>
                <w:del w:id="217" w:author="東京都" w:date="2023-01-18T18:45:00Z"/>
                <w:rFonts w:asciiTheme="minorEastAsia" w:eastAsiaTheme="minorEastAsia" w:hAnsiTheme="minorEastAsia"/>
                <w:color w:val="000000" w:themeColor="text1"/>
                <w:szCs w:val="21"/>
              </w:rPr>
            </w:pPr>
          </w:p>
        </w:tc>
      </w:tr>
      <w:tr w:rsidR="00F343ED" w:rsidDel="00CA5D9C" w14:paraId="5A23A919" w14:textId="3965AFFE" w:rsidTr="00DC4945">
        <w:trPr>
          <w:del w:id="218" w:author="東京都" w:date="2023-01-18T18:45:00Z"/>
        </w:trPr>
        <w:tc>
          <w:tcPr>
            <w:tcW w:w="704" w:type="dxa"/>
            <w:vMerge/>
          </w:tcPr>
          <w:p w14:paraId="1F222A0A" w14:textId="66BA5E17" w:rsidR="00F343ED" w:rsidDel="00CA5D9C" w:rsidRDefault="00F343ED" w:rsidP="00CA5D9C">
            <w:pPr>
              <w:widowControl/>
              <w:jc w:val="left"/>
              <w:rPr>
                <w:del w:id="219" w:author="東京都" w:date="2023-01-18T18:45:00Z"/>
                <w:rFonts w:asciiTheme="minorEastAsia" w:eastAsiaTheme="minorEastAsia" w:hAnsiTheme="minorEastAsia"/>
                <w:color w:val="000000" w:themeColor="text1"/>
                <w:szCs w:val="21"/>
              </w:rPr>
            </w:pPr>
          </w:p>
        </w:tc>
        <w:tc>
          <w:tcPr>
            <w:tcW w:w="1276" w:type="dxa"/>
            <w:vMerge/>
          </w:tcPr>
          <w:p w14:paraId="7CB3781A" w14:textId="16B878CB" w:rsidR="00F343ED" w:rsidDel="00CA5D9C" w:rsidRDefault="00F343ED" w:rsidP="00CA5D9C">
            <w:pPr>
              <w:widowControl/>
              <w:jc w:val="left"/>
              <w:rPr>
                <w:del w:id="220" w:author="東京都" w:date="2023-01-18T18:45:00Z"/>
                <w:rFonts w:asciiTheme="minorEastAsia" w:eastAsiaTheme="minorEastAsia" w:hAnsiTheme="minorEastAsia"/>
                <w:color w:val="000000" w:themeColor="text1"/>
                <w:szCs w:val="21"/>
              </w:rPr>
            </w:pPr>
          </w:p>
        </w:tc>
        <w:tc>
          <w:tcPr>
            <w:tcW w:w="4252" w:type="dxa"/>
          </w:tcPr>
          <w:p w14:paraId="0C137FAD" w14:textId="3DFEAE75" w:rsidR="00F343ED" w:rsidDel="00CA5D9C" w:rsidRDefault="00F343ED" w:rsidP="00CA5D9C">
            <w:pPr>
              <w:widowControl/>
              <w:jc w:val="left"/>
              <w:rPr>
                <w:del w:id="221" w:author="東京都" w:date="2023-01-18T18:45:00Z"/>
                <w:rFonts w:asciiTheme="minorEastAsia" w:eastAsiaTheme="minorEastAsia" w:hAnsiTheme="minorEastAsia"/>
                <w:color w:val="000000" w:themeColor="text1"/>
                <w:szCs w:val="21"/>
              </w:rPr>
            </w:pPr>
          </w:p>
        </w:tc>
        <w:tc>
          <w:tcPr>
            <w:tcW w:w="1418" w:type="dxa"/>
          </w:tcPr>
          <w:p w14:paraId="6315B7A2" w14:textId="6E778682" w:rsidR="00F343ED" w:rsidDel="00CA5D9C" w:rsidRDefault="00F343ED" w:rsidP="00CA5D9C">
            <w:pPr>
              <w:widowControl/>
              <w:jc w:val="left"/>
              <w:rPr>
                <w:del w:id="222" w:author="東京都" w:date="2023-01-18T18:45:00Z"/>
                <w:rFonts w:asciiTheme="minorEastAsia" w:eastAsiaTheme="minorEastAsia" w:hAnsiTheme="minorEastAsia"/>
                <w:color w:val="000000" w:themeColor="text1"/>
                <w:szCs w:val="21"/>
              </w:rPr>
            </w:pPr>
          </w:p>
        </w:tc>
        <w:tc>
          <w:tcPr>
            <w:tcW w:w="1410" w:type="dxa"/>
          </w:tcPr>
          <w:p w14:paraId="5332AD00" w14:textId="7A70186B" w:rsidR="00F343ED" w:rsidDel="00CA5D9C" w:rsidRDefault="00F343ED" w:rsidP="00CA5D9C">
            <w:pPr>
              <w:widowControl/>
              <w:jc w:val="left"/>
              <w:rPr>
                <w:del w:id="223" w:author="東京都" w:date="2023-01-18T18:45:00Z"/>
                <w:rFonts w:asciiTheme="minorEastAsia" w:eastAsiaTheme="minorEastAsia" w:hAnsiTheme="minorEastAsia"/>
                <w:color w:val="000000" w:themeColor="text1"/>
                <w:szCs w:val="21"/>
              </w:rPr>
            </w:pPr>
          </w:p>
        </w:tc>
      </w:tr>
      <w:tr w:rsidR="00F343ED" w:rsidDel="00CA5D9C" w14:paraId="37C79B2A" w14:textId="106C72DF" w:rsidTr="00DC4945">
        <w:trPr>
          <w:del w:id="224" w:author="東京都" w:date="2023-01-18T18:45:00Z"/>
        </w:trPr>
        <w:tc>
          <w:tcPr>
            <w:tcW w:w="704" w:type="dxa"/>
            <w:vMerge/>
          </w:tcPr>
          <w:p w14:paraId="251B0497" w14:textId="0D1D6524" w:rsidR="00F343ED" w:rsidDel="00CA5D9C" w:rsidRDefault="00F343ED" w:rsidP="00CA5D9C">
            <w:pPr>
              <w:widowControl/>
              <w:jc w:val="left"/>
              <w:rPr>
                <w:del w:id="225" w:author="東京都" w:date="2023-01-18T18:45:00Z"/>
                <w:rFonts w:asciiTheme="minorEastAsia" w:eastAsiaTheme="minorEastAsia" w:hAnsiTheme="minorEastAsia"/>
                <w:color w:val="000000" w:themeColor="text1"/>
                <w:szCs w:val="21"/>
              </w:rPr>
            </w:pPr>
          </w:p>
        </w:tc>
        <w:tc>
          <w:tcPr>
            <w:tcW w:w="1276" w:type="dxa"/>
            <w:vMerge/>
          </w:tcPr>
          <w:p w14:paraId="188BECE6" w14:textId="3BBDBC98" w:rsidR="00F343ED" w:rsidDel="00CA5D9C" w:rsidRDefault="00F343ED" w:rsidP="00CA5D9C">
            <w:pPr>
              <w:widowControl/>
              <w:jc w:val="left"/>
              <w:rPr>
                <w:del w:id="226" w:author="東京都" w:date="2023-01-18T18:45:00Z"/>
                <w:rFonts w:asciiTheme="minorEastAsia" w:eastAsiaTheme="minorEastAsia" w:hAnsiTheme="minorEastAsia"/>
                <w:color w:val="000000" w:themeColor="text1"/>
                <w:szCs w:val="21"/>
              </w:rPr>
            </w:pPr>
          </w:p>
        </w:tc>
        <w:tc>
          <w:tcPr>
            <w:tcW w:w="4252" w:type="dxa"/>
          </w:tcPr>
          <w:p w14:paraId="4B0BF770" w14:textId="78F8D4A1" w:rsidR="00F343ED" w:rsidDel="00CA5D9C" w:rsidRDefault="00F343ED" w:rsidP="00CA5D9C">
            <w:pPr>
              <w:widowControl/>
              <w:jc w:val="left"/>
              <w:rPr>
                <w:del w:id="227" w:author="東京都" w:date="2023-01-18T18:45:00Z"/>
                <w:rFonts w:asciiTheme="minorEastAsia" w:eastAsiaTheme="minorEastAsia" w:hAnsiTheme="minorEastAsia"/>
                <w:color w:val="000000" w:themeColor="text1"/>
                <w:szCs w:val="21"/>
              </w:rPr>
            </w:pPr>
          </w:p>
        </w:tc>
        <w:tc>
          <w:tcPr>
            <w:tcW w:w="1418" w:type="dxa"/>
          </w:tcPr>
          <w:p w14:paraId="25207342" w14:textId="7D021447" w:rsidR="00F343ED" w:rsidDel="00CA5D9C" w:rsidRDefault="00F343ED" w:rsidP="00CA5D9C">
            <w:pPr>
              <w:widowControl/>
              <w:jc w:val="left"/>
              <w:rPr>
                <w:del w:id="228" w:author="東京都" w:date="2023-01-18T18:45:00Z"/>
                <w:rFonts w:asciiTheme="minorEastAsia" w:eastAsiaTheme="minorEastAsia" w:hAnsiTheme="minorEastAsia"/>
                <w:color w:val="000000" w:themeColor="text1"/>
                <w:szCs w:val="21"/>
              </w:rPr>
            </w:pPr>
          </w:p>
        </w:tc>
        <w:tc>
          <w:tcPr>
            <w:tcW w:w="1410" w:type="dxa"/>
          </w:tcPr>
          <w:p w14:paraId="68F27035" w14:textId="53D0E84B" w:rsidR="00F343ED" w:rsidDel="00CA5D9C" w:rsidRDefault="00F343ED" w:rsidP="00CA5D9C">
            <w:pPr>
              <w:widowControl/>
              <w:jc w:val="left"/>
              <w:rPr>
                <w:del w:id="229" w:author="東京都" w:date="2023-01-18T18:45:00Z"/>
                <w:rFonts w:asciiTheme="minorEastAsia" w:eastAsiaTheme="minorEastAsia" w:hAnsiTheme="minorEastAsia"/>
                <w:color w:val="000000" w:themeColor="text1"/>
                <w:szCs w:val="21"/>
              </w:rPr>
            </w:pPr>
          </w:p>
        </w:tc>
      </w:tr>
      <w:tr w:rsidR="00F343ED" w:rsidDel="00CA5D9C" w14:paraId="0FC71FE7" w14:textId="2F7E5A52" w:rsidTr="00DC4945">
        <w:trPr>
          <w:del w:id="230" w:author="東京都" w:date="2023-01-18T18:45:00Z"/>
        </w:trPr>
        <w:tc>
          <w:tcPr>
            <w:tcW w:w="704" w:type="dxa"/>
            <w:vMerge/>
          </w:tcPr>
          <w:p w14:paraId="7F986209" w14:textId="2B7F7E86" w:rsidR="00F343ED" w:rsidDel="00CA5D9C" w:rsidRDefault="00F343ED" w:rsidP="00CA5D9C">
            <w:pPr>
              <w:widowControl/>
              <w:jc w:val="left"/>
              <w:rPr>
                <w:del w:id="231" w:author="東京都" w:date="2023-01-18T18:45:00Z"/>
                <w:rFonts w:asciiTheme="minorEastAsia" w:eastAsiaTheme="minorEastAsia" w:hAnsiTheme="minorEastAsia"/>
                <w:color w:val="000000" w:themeColor="text1"/>
                <w:szCs w:val="21"/>
              </w:rPr>
            </w:pPr>
          </w:p>
        </w:tc>
        <w:tc>
          <w:tcPr>
            <w:tcW w:w="1276" w:type="dxa"/>
            <w:vMerge/>
          </w:tcPr>
          <w:p w14:paraId="13F5F3ED" w14:textId="5525A648" w:rsidR="00F343ED" w:rsidDel="00CA5D9C" w:rsidRDefault="00F343ED" w:rsidP="00CA5D9C">
            <w:pPr>
              <w:widowControl/>
              <w:jc w:val="left"/>
              <w:rPr>
                <w:del w:id="232" w:author="東京都" w:date="2023-01-18T18:45:00Z"/>
                <w:rFonts w:asciiTheme="minorEastAsia" w:eastAsiaTheme="minorEastAsia" w:hAnsiTheme="minorEastAsia"/>
                <w:color w:val="000000" w:themeColor="text1"/>
                <w:szCs w:val="21"/>
              </w:rPr>
            </w:pPr>
          </w:p>
        </w:tc>
        <w:tc>
          <w:tcPr>
            <w:tcW w:w="4252" w:type="dxa"/>
          </w:tcPr>
          <w:p w14:paraId="5D9B79ED" w14:textId="2068FC90" w:rsidR="00F343ED" w:rsidDel="00CA5D9C" w:rsidRDefault="00F343ED" w:rsidP="00CA5D9C">
            <w:pPr>
              <w:widowControl/>
              <w:jc w:val="left"/>
              <w:rPr>
                <w:del w:id="233" w:author="東京都" w:date="2023-01-18T18:45:00Z"/>
                <w:rFonts w:asciiTheme="minorEastAsia" w:eastAsiaTheme="minorEastAsia" w:hAnsiTheme="minorEastAsia"/>
                <w:color w:val="000000" w:themeColor="text1"/>
                <w:szCs w:val="21"/>
              </w:rPr>
            </w:pPr>
          </w:p>
        </w:tc>
        <w:tc>
          <w:tcPr>
            <w:tcW w:w="1418" w:type="dxa"/>
          </w:tcPr>
          <w:p w14:paraId="30A16718" w14:textId="76ADE312" w:rsidR="00F343ED" w:rsidDel="00CA5D9C" w:rsidRDefault="00F343ED" w:rsidP="00CA5D9C">
            <w:pPr>
              <w:widowControl/>
              <w:jc w:val="left"/>
              <w:rPr>
                <w:del w:id="234" w:author="東京都" w:date="2023-01-18T18:45:00Z"/>
                <w:rFonts w:asciiTheme="minorEastAsia" w:eastAsiaTheme="minorEastAsia" w:hAnsiTheme="minorEastAsia"/>
                <w:color w:val="000000" w:themeColor="text1"/>
                <w:szCs w:val="21"/>
              </w:rPr>
            </w:pPr>
          </w:p>
        </w:tc>
        <w:tc>
          <w:tcPr>
            <w:tcW w:w="1410" w:type="dxa"/>
          </w:tcPr>
          <w:p w14:paraId="3AFCD012" w14:textId="07ED23AD" w:rsidR="00F343ED" w:rsidDel="00CA5D9C" w:rsidRDefault="00F343ED" w:rsidP="00CA5D9C">
            <w:pPr>
              <w:widowControl/>
              <w:jc w:val="left"/>
              <w:rPr>
                <w:del w:id="235" w:author="東京都" w:date="2023-01-18T18:45:00Z"/>
                <w:rFonts w:asciiTheme="minorEastAsia" w:eastAsiaTheme="minorEastAsia" w:hAnsiTheme="minorEastAsia"/>
                <w:color w:val="000000" w:themeColor="text1"/>
                <w:szCs w:val="21"/>
              </w:rPr>
            </w:pPr>
          </w:p>
        </w:tc>
      </w:tr>
      <w:tr w:rsidR="00DC4945" w:rsidDel="00CA5D9C" w14:paraId="1092B63F" w14:textId="12A9AD00" w:rsidTr="00DC4945">
        <w:trPr>
          <w:del w:id="236" w:author="東京都" w:date="2023-01-18T18:45:00Z"/>
        </w:trPr>
        <w:tc>
          <w:tcPr>
            <w:tcW w:w="704" w:type="dxa"/>
            <w:vMerge w:val="restart"/>
            <w:textDirection w:val="tbRlV"/>
            <w:vAlign w:val="center"/>
          </w:tcPr>
          <w:p w14:paraId="688FC0BE" w14:textId="5AD8351A" w:rsidR="00D3613B" w:rsidDel="00CA5D9C" w:rsidRDefault="00DC4945" w:rsidP="00CA5D9C">
            <w:pPr>
              <w:widowControl/>
              <w:jc w:val="left"/>
              <w:rPr>
                <w:del w:id="237" w:author="東京都" w:date="2023-01-18T18:45:00Z"/>
                <w:rFonts w:asciiTheme="minorEastAsia" w:eastAsiaTheme="minorEastAsia" w:hAnsiTheme="minorEastAsia"/>
                <w:color w:val="000000" w:themeColor="text1"/>
                <w:szCs w:val="21"/>
              </w:rPr>
            </w:pPr>
            <w:del w:id="238" w:author="東京都" w:date="2023-01-16T15:00:00Z">
              <w:r w:rsidDel="00D3613B">
                <w:rPr>
                  <w:rFonts w:asciiTheme="minorEastAsia" w:eastAsiaTheme="minorEastAsia" w:hAnsiTheme="minorEastAsia" w:hint="eastAsia"/>
                  <w:color w:val="000000" w:themeColor="text1"/>
                  <w:szCs w:val="21"/>
                </w:rPr>
                <w:delText>広告</w:delText>
              </w:r>
            </w:del>
            <w:del w:id="239" w:author="東京都" w:date="2023-01-18T18:45:00Z">
              <w:r w:rsidDel="00CA5D9C">
                <w:rPr>
                  <w:rFonts w:asciiTheme="minorEastAsia" w:eastAsiaTheme="minorEastAsia" w:hAnsiTheme="minorEastAsia" w:hint="eastAsia"/>
                  <w:color w:val="000000" w:themeColor="text1"/>
                  <w:szCs w:val="21"/>
                </w:rPr>
                <w:delText>費</w:delText>
              </w:r>
            </w:del>
          </w:p>
        </w:tc>
        <w:tc>
          <w:tcPr>
            <w:tcW w:w="1276" w:type="dxa"/>
            <w:vMerge w:val="restart"/>
          </w:tcPr>
          <w:p w14:paraId="6DE230C2" w14:textId="337A0588" w:rsidR="00DC4945" w:rsidDel="00CA5D9C" w:rsidRDefault="00DC4945" w:rsidP="00CA5D9C">
            <w:pPr>
              <w:widowControl/>
              <w:jc w:val="left"/>
              <w:rPr>
                <w:del w:id="240" w:author="東京都" w:date="2023-01-18T18:45:00Z"/>
                <w:rFonts w:asciiTheme="minorEastAsia" w:eastAsiaTheme="minorEastAsia" w:hAnsiTheme="minorEastAsia"/>
                <w:color w:val="000000" w:themeColor="text1"/>
                <w:szCs w:val="21"/>
              </w:rPr>
            </w:pPr>
          </w:p>
        </w:tc>
        <w:tc>
          <w:tcPr>
            <w:tcW w:w="4252" w:type="dxa"/>
          </w:tcPr>
          <w:p w14:paraId="1975665C" w14:textId="6B32F923" w:rsidR="00DC4945" w:rsidDel="00CA5D9C" w:rsidRDefault="00DC4945" w:rsidP="00CA5D9C">
            <w:pPr>
              <w:widowControl/>
              <w:jc w:val="left"/>
              <w:rPr>
                <w:del w:id="241" w:author="東京都" w:date="2023-01-18T18:45:00Z"/>
                <w:rFonts w:asciiTheme="minorEastAsia" w:eastAsiaTheme="minorEastAsia" w:hAnsiTheme="minorEastAsia"/>
                <w:color w:val="000000" w:themeColor="text1"/>
                <w:szCs w:val="21"/>
              </w:rPr>
            </w:pPr>
          </w:p>
        </w:tc>
        <w:tc>
          <w:tcPr>
            <w:tcW w:w="1418" w:type="dxa"/>
          </w:tcPr>
          <w:p w14:paraId="47E48FD8" w14:textId="1D8C9F8A" w:rsidR="00DC4945" w:rsidDel="00CA5D9C" w:rsidRDefault="00DC4945" w:rsidP="00CA5D9C">
            <w:pPr>
              <w:widowControl/>
              <w:jc w:val="left"/>
              <w:rPr>
                <w:del w:id="242" w:author="東京都" w:date="2023-01-18T18:45:00Z"/>
                <w:rFonts w:asciiTheme="minorEastAsia" w:eastAsiaTheme="minorEastAsia" w:hAnsiTheme="minorEastAsia"/>
                <w:color w:val="000000" w:themeColor="text1"/>
                <w:szCs w:val="21"/>
              </w:rPr>
            </w:pPr>
          </w:p>
        </w:tc>
        <w:tc>
          <w:tcPr>
            <w:tcW w:w="1410" w:type="dxa"/>
          </w:tcPr>
          <w:p w14:paraId="266F22B1" w14:textId="36D1334C" w:rsidR="00DC4945" w:rsidDel="00CA5D9C" w:rsidRDefault="00DC4945" w:rsidP="00CA5D9C">
            <w:pPr>
              <w:widowControl/>
              <w:jc w:val="left"/>
              <w:rPr>
                <w:del w:id="243" w:author="東京都" w:date="2023-01-18T18:45:00Z"/>
                <w:rFonts w:asciiTheme="minorEastAsia" w:eastAsiaTheme="minorEastAsia" w:hAnsiTheme="minorEastAsia"/>
                <w:color w:val="000000" w:themeColor="text1"/>
                <w:szCs w:val="21"/>
              </w:rPr>
            </w:pPr>
          </w:p>
        </w:tc>
      </w:tr>
      <w:tr w:rsidR="00DC4945" w:rsidDel="00CA5D9C" w14:paraId="65E16DBA" w14:textId="2564B722" w:rsidTr="00DC4945">
        <w:trPr>
          <w:del w:id="244" w:author="東京都" w:date="2023-01-18T18:45:00Z"/>
        </w:trPr>
        <w:tc>
          <w:tcPr>
            <w:tcW w:w="704" w:type="dxa"/>
            <w:vMerge/>
          </w:tcPr>
          <w:p w14:paraId="67664F79" w14:textId="125E89EE" w:rsidR="00DC4945" w:rsidDel="00CA5D9C" w:rsidRDefault="00DC4945" w:rsidP="00CA5D9C">
            <w:pPr>
              <w:widowControl/>
              <w:jc w:val="left"/>
              <w:rPr>
                <w:del w:id="245" w:author="東京都" w:date="2023-01-18T18:45:00Z"/>
                <w:rFonts w:asciiTheme="minorEastAsia" w:eastAsiaTheme="minorEastAsia" w:hAnsiTheme="minorEastAsia"/>
                <w:color w:val="000000" w:themeColor="text1"/>
                <w:szCs w:val="21"/>
              </w:rPr>
            </w:pPr>
          </w:p>
        </w:tc>
        <w:tc>
          <w:tcPr>
            <w:tcW w:w="1276" w:type="dxa"/>
            <w:vMerge/>
          </w:tcPr>
          <w:p w14:paraId="5B03C4D3" w14:textId="4FDE3A63" w:rsidR="00DC4945" w:rsidDel="00CA5D9C" w:rsidRDefault="00DC4945" w:rsidP="00CA5D9C">
            <w:pPr>
              <w:widowControl/>
              <w:jc w:val="left"/>
              <w:rPr>
                <w:del w:id="246" w:author="東京都" w:date="2023-01-18T18:45:00Z"/>
                <w:rFonts w:asciiTheme="minorEastAsia" w:eastAsiaTheme="minorEastAsia" w:hAnsiTheme="minorEastAsia"/>
                <w:color w:val="000000" w:themeColor="text1"/>
                <w:szCs w:val="21"/>
              </w:rPr>
            </w:pPr>
          </w:p>
        </w:tc>
        <w:tc>
          <w:tcPr>
            <w:tcW w:w="4252" w:type="dxa"/>
          </w:tcPr>
          <w:p w14:paraId="3AA2B3C3" w14:textId="1B72DA62" w:rsidR="00DC4945" w:rsidDel="00CA5D9C" w:rsidRDefault="00DC4945" w:rsidP="00CA5D9C">
            <w:pPr>
              <w:widowControl/>
              <w:jc w:val="left"/>
              <w:rPr>
                <w:del w:id="247" w:author="東京都" w:date="2023-01-18T18:45:00Z"/>
                <w:rFonts w:asciiTheme="minorEastAsia" w:eastAsiaTheme="minorEastAsia" w:hAnsiTheme="minorEastAsia"/>
                <w:color w:val="000000" w:themeColor="text1"/>
                <w:szCs w:val="21"/>
              </w:rPr>
            </w:pPr>
          </w:p>
        </w:tc>
        <w:tc>
          <w:tcPr>
            <w:tcW w:w="1418" w:type="dxa"/>
          </w:tcPr>
          <w:p w14:paraId="0ED702E7" w14:textId="2030A317" w:rsidR="00DC4945" w:rsidDel="00CA5D9C" w:rsidRDefault="00DC4945" w:rsidP="00CA5D9C">
            <w:pPr>
              <w:widowControl/>
              <w:jc w:val="left"/>
              <w:rPr>
                <w:del w:id="248" w:author="東京都" w:date="2023-01-18T18:45:00Z"/>
                <w:rFonts w:asciiTheme="minorEastAsia" w:eastAsiaTheme="minorEastAsia" w:hAnsiTheme="minorEastAsia"/>
                <w:color w:val="000000" w:themeColor="text1"/>
                <w:szCs w:val="21"/>
              </w:rPr>
            </w:pPr>
          </w:p>
        </w:tc>
        <w:tc>
          <w:tcPr>
            <w:tcW w:w="1410" w:type="dxa"/>
          </w:tcPr>
          <w:p w14:paraId="69972132" w14:textId="04ED79C2" w:rsidR="00DC4945" w:rsidDel="00CA5D9C" w:rsidRDefault="00DC4945" w:rsidP="00CA5D9C">
            <w:pPr>
              <w:widowControl/>
              <w:jc w:val="left"/>
              <w:rPr>
                <w:del w:id="249" w:author="東京都" w:date="2023-01-18T18:45:00Z"/>
                <w:rFonts w:asciiTheme="minorEastAsia" w:eastAsiaTheme="minorEastAsia" w:hAnsiTheme="minorEastAsia"/>
                <w:color w:val="000000" w:themeColor="text1"/>
                <w:szCs w:val="21"/>
              </w:rPr>
            </w:pPr>
          </w:p>
        </w:tc>
      </w:tr>
      <w:tr w:rsidR="00DC4945" w:rsidDel="00CA5D9C" w14:paraId="5229D850" w14:textId="36314233" w:rsidTr="00DC4945">
        <w:trPr>
          <w:del w:id="250" w:author="東京都" w:date="2023-01-18T18:45:00Z"/>
        </w:trPr>
        <w:tc>
          <w:tcPr>
            <w:tcW w:w="704" w:type="dxa"/>
            <w:vMerge/>
          </w:tcPr>
          <w:p w14:paraId="143B6E5C" w14:textId="23D25AE9" w:rsidR="00DC4945" w:rsidDel="00CA5D9C" w:rsidRDefault="00DC4945" w:rsidP="00CA5D9C">
            <w:pPr>
              <w:widowControl/>
              <w:jc w:val="left"/>
              <w:rPr>
                <w:del w:id="251" w:author="東京都" w:date="2023-01-18T18:45:00Z"/>
                <w:rFonts w:asciiTheme="minorEastAsia" w:eastAsiaTheme="minorEastAsia" w:hAnsiTheme="minorEastAsia"/>
                <w:color w:val="000000" w:themeColor="text1"/>
                <w:szCs w:val="21"/>
              </w:rPr>
            </w:pPr>
          </w:p>
        </w:tc>
        <w:tc>
          <w:tcPr>
            <w:tcW w:w="1276" w:type="dxa"/>
            <w:vMerge/>
          </w:tcPr>
          <w:p w14:paraId="47058794" w14:textId="57F66207" w:rsidR="00DC4945" w:rsidDel="00CA5D9C" w:rsidRDefault="00DC4945" w:rsidP="00CA5D9C">
            <w:pPr>
              <w:widowControl/>
              <w:jc w:val="left"/>
              <w:rPr>
                <w:del w:id="252" w:author="東京都" w:date="2023-01-18T18:45:00Z"/>
                <w:rFonts w:asciiTheme="minorEastAsia" w:eastAsiaTheme="minorEastAsia" w:hAnsiTheme="minorEastAsia"/>
                <w:color w:val="000000" w:themeColor="text1"/>
                <w:szCs w:val="21"/>
              </w:rPr>
            </w:pPr>
          </w:p>
        </w:tc>
        <w:tc>
          <w:tcPr>
            <w:tcW w:w="4252" w:type="dxa"/>
          </w:tcPr>
          <w:p w14:paraId="3A2F0F89" w14:textId="221B8807" w:rsidR="00DC4945" w:rsidDel="00CA5D9C" w:rsidRDefault="00DC4945" w:rsidP="00CA5D9C">
            <w:pPr>
              <w:widowControl/>
              <w:jc w:val="left"/>
              <w:rPr>
                <w:del w:id="253" w:author="東京都" w:date="2023-01-18T18:45:00Z"/>
                <w:rFonts w:asciiTheme="minorEastAsia" w:eastAsiaTheme="minorEastAsia" w:hAnsiTheme="minorEastAsia"/>
                <w:color w:val="000000" w:themeColor="text1"/>
                <w:szCs w:val="21"/>
              </w:rPr>
            </w:pPr>
          </w:p>
        </w:tc>
        <w:tc>
          <w:tcPr>
            <w:tcW w:w="1418" w:type="dxa"/>
          </w:tcPr>
          <w:p w14:paraId="3A73BB49" w14:textId="153E3416" w:rsidR="00DC4945" w:rsidDel="00CA5D9C" w:rsidRDefault="00DC4945" w:rsidP="00CA5D9C">
            <w:pPr>
              <w:widowControl/>
              <w:jc w:val="left"/>
              <w:rPr>
                <w:del w:id="254" w:author="東京都" w:date="2023-01-18T18:45:00Z"/>
                <w:rFonts w:asciiTheme="minorEastAsia" w:eastAsiaTheme="minorEastAsia" w:hAnsiTheme="minorEastAsia"/>
                <w:color w:val="000000" w:themeColor="text1"/>
                <w:szCs w:val="21"/>
              </w:rPr>
            </w:pPr>
          </w:p>
        </w:tc>
        <w:tc>
          <w:tcPr>
            <w:tcW w:w="1410" w:type="dxa"/>
          </w:tcPr>
          <w:p w14:paraId="04E4A20F" w14:textId="0E60E4AC" w:rsidR="00DC4945" w:rsidDel="00CA5D9C" w:rsidRDefault="00DC4945" w:rsidP="00CA5D9C">
            <w:pPr>
              <w:widowControl/>
              <w:jc w:val="left"/>
              <w:rPr>
                <w:del w:id="255" w:author="東京都" w:date="2023-01-18T18:45:00Z"/>
                <w:rFonts w:asciiTheme="minorEastAsia" w:eastAsiaTheme="minorEastAsia" w:hAnsiTheme="minorEastAsia"/>
                <w:color w:val="000000" w:themeColor="text1"/>
                <w:szCs w:val="21"/>
              </w:rPr>
            </w:pPr>
          </w:p>
        </w:tc>
      </w:tr>
      <w:tr w:rsidR="00DC4945" w:rsidDel="00CA5D9C" w14:paraId="0FDBB2DF" w14:textId="130FAD19" w:rsidTr="00DC4945">
        <w:trPr>
          <w:del w:id="256" w:author="東京都" w:date="2023-01-18T18:45:00Z"/>
        </w:trPr>
        <w:tc>
          <w:tcPr>
            <w:tcW w:w="704" w:type="dxa"/>
            <w:vMerge/>
          </w:tcPr>
          <w:p w14:paraId="2A5C5E1D" w14:textId="1AC55C59" w:rsidR="00DC4945" w:rsidDel="00CA5D9C" w:rsidRDefault="00DC4945" w:rsidP="00CA5D9C">
            <w:pPr>
              <w:widowControl/>
              <w:jc w:val="left"/>
              <w:rPr>
                <w:del w:id="257" w:author="東京都" w:date="2023-01-18T18:45:00Z"/>
                <w:rFonts w:asciiTheme="minorEastAsia" w:eastAsiaTheme="minorEastAsia" w:hAnsiTheme="minorEastAsia"/>
                <w:color w:val="000000" w:themeColor="text1"/>
                <w:szCs w:val="21"/>
              </w:rPr>
            </w:pPr>
          </w:p>
        </w:tc>
        <w:tc>
          <w:tcPr>
            <w:tcW w:w="1276" w:type="dxa"/>
            <w:vMerge/>
          </w:tcPr>
          <w:p w14:paraId="34934B56" w14:textId="20747031" w:rsidR="00DC4945" w:rsidDel="00CA5D9C" w:rsidRDefault="00DC4945" w:rsidP="00CA5D9C">
            <w:pPr>
              <w:widowControl/>
              <w:jc w:val="left"/>
              <w:rPr>
                <w:del w:id="258" w:author="東京都" w:date="2023-01-18T18:45:00Z"/>
                <w:rFonts w:asciiTheme="minorEastAsia" w:eastAsiaTheme="minorEastAsia" w:hAnsiTheme="minorEastAsia"/>
                <w:color w:val="000000" w:themeColor="text1"/>
                <w:szCs w:val="21"/>
              </w:rPr>
            </w:pPr>
          </w:p>
        </w:tc>
        <w:tc>
          <w:tcPr>
            <w:tcW w:w="4252" w:type="dxa"/>
          </w:tcPr>
          <w:p w14:paraId="11BE030D" w14:textId="2E00C192" w:rsidR="00DC4945" w:rsidDel="00CA5D9C" w:rsidRDefault="00DC4945" w:rsidP="00CA5D9C">
            <w:pPr>
              <w:widowControl/>
              <w:jc w:val="left"/>
              <w:rPr>
                <w:del w:id="259" w:author="東京都" w:date="2023-01-18T18:45:00Z"/>
                <w:rFonts w:asciiTheme="minorEastAsia" w:eastAsiaTheme="minorEastAsia" w:hAnsiTheme="minorEastAsia"/>
                <w:color w:val="000000" w:themeColor="text1"/>
                <w:szCs w:val="21"/>
              </w:rPr>
            </w:pPr>
          </w:p>
        </w:tc>
        <w:tc>
          <w:tcPr>
            <w:tcW w:w="1418" w:type="dxa"/>
          </w:tcPr>
          <w:p w14:paraId="4187D746" w14:textId="6E0ED999" w:rsidR="00DC4945" w:rsidDel="00CA5D9C" w:rsidRDefault="00DC4945" w:rsidP="00CA5D9C">
            <w:pPr>
              <w:widowControl/>
              <w:jc w:val="left"/>
              <w:rPr>
                <w:del w:id="260" w:author="東京都" w:date="2023-01-18T18:45:00Z"/>
                <w:rFonts w:asciiTheme="minorEastAsia" w:eastAsiaTheme="minorEastAsia" w:hAnsiTheme="minorEastAsia"/>
                <w:color w:val="000000" w:themeColor="text1"/>
                <w:szCs w:val="21"/>
              </w:rPr>
            </w:pPr>
          </w:p>
        </w:tc>
        <w:tc>
          <w:tcPr>
            <w:tcW w:w="1410" w:type="dxa"/>
          </w:tcPr>
          <w:p w14:paraId="135A7232" w14:textId="4ABEC16F" w:rsidR="00DC4945" w:rsidDel="00CA5D9C" w:rsidRDefault="00DC4945" w:rsidP="00CA5D9C">
            <w:pPr>
              <w:widowControl/>
              <w:jc w:val="left"/>
              <w:rPr>
                <w:del w:id="261" w:author="東京都" w:date="2023-01-18T18:45:00Z"/>
                <w:rFonts w:asciiTheme="minorEastAsia" w:eastAsiaTheme="minorEastAsia" w:hAnsiTheme="minorEastAsia"/>
                <w:color w:val="000000" w:themeColor="text1"/>
                <w:szCs w:val="21"/>
              </w:rPr>
            </w:pPr>
          </w:p>
        </w:tc>
      </w:tr>
      <w:tr w:rsidR="00DC4945" w:rsidDel="00CA5D9C" w14:paraId="761B4EE7" w14:textId="0E5E01E1" w:rsidTr="00D3613B">
        <w:trPr>
          <w:del w:id="262" w:author="東京都" w:date="2023-01-18T18:45:00Z"/>
        </w:trPr>
        <w:tc>
          <w:tcPr>
            <w:tcW w:w="704" w:type="dxa"/>
          </w:tcPr>
          <w:p w14:paraId="762A3B76" w14:textId="7EA7D7C3" w:rsidR="00DC4945" w:rsidDel="00CA5D9C" w:rsidRDefault="00DC4945" w:rsidP="00CA5D9C">
            <w:pPr>
              <w:widowControl/>
              <w:jc w:val="left"/>
              <w:rPr>
                <w:del w:id="263" w:author="東京都" w:date="2023-01-18T18:45:00Z"/>
                <w:rFonts w:asciiTheme="minorEastAsia" w:eastAsiaTheme="minorEastAsia" w:hAnsiTheme="minorEastAsia"/>
                <w:color w:val="000000" w:themeColor="text1"/>
                <w:szCs w:val="21"/>
              </w:rPr>
            </w:pPr>
            <w:del w:id="264" w:author="東京都" w:date="2023-01-18T18:45:00Z">
              <w:r w:rsidDel="00CA5D9C">
                <w:rPr>
                  <w:rFonts w:asciiTheme="minorEastAsia" w:eastAsiaTheme="minorEastAsia" w:hAnsiTheme="minorEastAsia" w:hint="eastAsia"/>
                  <w:color w:val="000000" w:themeColor="text1"/>
                  <w:szCs w:val="21"/>
                </w:rPr>
                <w:delText>合計</w:delText>
              </w:r>
            </w:del>
          </w:p>
        </w:tc>
        <w:tc>
          <w:tcPr>
            <w:tcW w:w="1276" w:type="dxa"/>
          </w:tcPr>
          <w:p w14:paraId="4D381F0B" w14:textId="080D5F5C" w:rsidR="00DC4945" w:rsidDel="00CA5D9C" w:rsidRDefault="00DC4945" w:rsidP="00CA5D9C">
            <w:pPr>
              <w:widowControl/>
              <w:jc w:val="left"/>
              <w:rPr>
                <w:del w:id="265" w:author="東京都" w:date="2023-01-18T18:45:00Z"/>
                <w:rFonts w:asciiTheme="minorEastAsia" w:eastAsiaTheme="minorEastAsia" w:hAnsiTheme="minorEastAsia"/>
                <w:color w:val="000000" w:themeColor="text1"/>
                <w:szCs w:val="21"/>
              </w:rPr>
            </w:pPr>
          </w:p>
        </w:tc>
        <w:tc>
          <w:tcPr>
            <w:tcW w:w="4252" w:type="dxa"/>
          </w:tcPr>
          <w:p w14:paraId="7D0BD677" w14:textId="0410084B" w:rsidR="00DC4945" w:rsidDel="00CA5D9C" w:rsidRDefault="00DC4945" w:rsidP="00CA5D9C">
            <w:pPr>
              <w:widowControl/>
              <w:jc w:val="left"/>
              <w:rPr>
                <w:del w:id="266" w:author="東京都" w:date="2023-01-18T18:45:00Z"/>
                <w:rFonts w:asciiTheme="minorEastAsia" w:eastAsiaTheme="minorEastAsia" w:hAnsiTheme="minorEastAsia"/>
                <w:color w:val="000000" w:themeColor="text1"/>
                <w:szCs w:val="21"/>
              </w:rPr>
            </w:pPr>
          </w:p>
        </w:tc>
        <w:tc>
          <w:tcPr>
            <w:tcW w:w="1418" w:type="dxa"/>
          </w:tcPr>
          <w:p w14:paraId="4A2F7B88" w14:textId="761ADDBD" w:rsidR="00DC4945" w:rsidDel="00CA5D9C" w:rsidRDefault="00DC4945" w:rsidP="00CA5D9C">
            <w:pPr>
              <w:widowControl/>
              <w:jc w:val="left"/>
              <w:rPr>
                <w:del w:id="267" w:author="東京都" w:date="2023-01-18T18:45:00Z"/>
                <w:rFonts w:asciiTheme="minorEastAsia" w:eastAsiaTheme="minorEastAsia" w:hAnsiTheme="minorEastAsia"/>
                <w:color w:val="000000" w:themeColor="text1"/>
                <w:szCs w:val="21"/>
              </w:rPr>
            </w:pPr>
          </w:p>
        </w:tc>
        <w:tc>
          <w:tcPr>
            <w:tcW w:w="1410" w:type="dxa"/>
          </w:tcPr>
          <w:p w14:paraId="1AA2E441" w14:textId="7FB99A36" w:rsidR="00DC4945" w:rsidDel="00CA5D9C" w:rsidRDefault="00DC4945" w:rsidP="00CA5D9C">
            <w:pPr>
              <w:widowControl/>
              <w:jc w:val="left"/>
              <w:rPr>
                <w:del w:id="268" w:author="東京都" w:date="2023-01-18T18:45:00Z"/>
                <w:rFonts w:asciiTheme="minorEastAsia" w:eastAsiaTheme="minorEastAsia" w:hAnsiTheme="minorEastAsia"/>
                <w:color w:val="000000" w:themeColor="text1"/>
                <w:szCs w:val="21"/>
              </w:rPr>
            </w:pPr>
          </w:p>
        </w:tc>
      </w:tr>
    </w:tbl>
    <w:p w14:paraId="5936FE37" w14:textId="4F735437" w:rsidR="00A04A90" w:rsidDel="00CA5D9C" w:rsidRDefault="00A04A90" w:rsidP="00CA5D9C">
      <w:pPr>
        <w:widowControl/>
        <w:jc w:val="left"/>
        <w:rPr>
          <w:del w:id="269" w:author="東京都" w:date="2023-01-18T18:45:00Z"/>
          <w:rFonts w:asciiTheme="minorEastAsia" w:eastAsiaTheme="minorEastAsia" w:hAnsiTheme="minorEastAsia"/>
          <w:szCs w:val="21"/>
        </w:rPr>
      </w:pPr>
      <w:del w:id="270" w:author="東京都" w:date="2023-01-18T18:45:00Z">
        <w:r w:rsidDel="00CA5D9C">
          <w:rPr>
            <w:rFonts w:asciiTheme="minorEastAsia" w:eastAsiaTheme="minorEastAsia" w:hAnsiTheme="minorEastAsia" w:hint="eastAsia"/>
            <w:szCs w:val="21"/>
          </w:rPr>
          <w:delText>※収支の合計は、それぞれ一致するようにしてください。</w:delText>
        </w:r>
      </w:del>
    </w:p>
    <w:p w14:paraId="1F0274FE" w14:textId="1672B11A" w:rsidR="00F343ED" w:rsidRPr="00A04A90" w:rsidRDefault="00A04A90" w:rsidP="00CA5D9C">
      <w:pPr>
        <w:widowControl/>
        <w:jc w:val="left"/>
        <w:rPr>
          <w:rFonts w:asciiTheme="minorEastAsia" w:eastAsiaTheme="minorEastAsia" w:hAnsiTheme="minorEastAsia"/>
          <w:szCs w:val="21"/>
        </w:rPr>
        <w:sectPr w:rsidR="00F343ED" w:rsidRPr="00A04A90" w:rsidSect="00FC28DE">
          <w:headerReference w:type="default" r:id="rId13"/>
          <w:pgSz w:w="11906" w:h="16838"/>
          <w:pgMar w:top="1418" w:right="1418" w:bottom="1134" w:left="1418" w:header="851" w:footer="992" w:gutter="0"/>
          <w:cols w:space="425"/>
          <w:docGrid w:type="lines" w:linePitch="360"/>
        </w:sectPr>
      </w:pPr>
      <w:del w:id="273" w:author="東京都" w:date="2023-01-18T18:45:00Z">
        <w:r w:rsidRPr="00A04A90" w:rsidDel="00CA5D9C">
          <w:rPr>
            <w:rFonts w:asciiTheme="minorEastAsia" w:eastAsiaTheme="minorEastAsia" w:hAnsiTheme="minorEastAsia" w:hint="eastAsia"/>
            <w:szCs w:val="21"/>
          </w:rPr>
          <w:delText>※必要に応じて行を追加・削除してください。</w:delText>
        </w:r>
      </w:del>
    </w:p>
    <w:p w14:paraId="4ED18726" w14:textId="0C9B713E"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ins w:id="274" w:author="東京都" w:date="2023-01-16T14:37:00Z">
        <w:r w:rsidR="006438D5">
          <w:rPr>
            <w:rFonts w:asciiTheme="minorEastAsia" w:eastAsiaTheme="minorEastAsia" w:hAnsiTheme="minorEastAsia" w:hint="eastAsia"/>
            <w:b/>
            <w:color w:val="000000" w:themeColor="text1"/>
            <w:sz w:val="24"/>
          </w:rPr>
          <w:t>対象となる既存住宅</w:t>
        </w:r>
      </w:ins>
      <w:del w:id="275" w:author="東京都" w:date="2023-01-16T14:37:00Z">
        <w:r w:rsidDel="006438D5">
          <w:rPr>
            <w:rFonts w:asciiTheme="minorEastAsia" w:eastAsiaTheme="minorEastAsia" w:hAnsiTheme="minorEastAsia" w:hint="eastAsia"/>
            <w:b/>
            <w:color w:val="000000" w:themeColor="text1"/>
            <w:sz w:val="24"/>
          </w:rPr>
          <w:delText>空き家</w:delText>
        </w:r>
      </w:del>
      <w:r>
        <w:rPr>
          <w:rFonts w:asciiTheme="minorEastAsia" w:eastAsiaTheme="minorEastAsia" w:hAnsiTheme="minorEastAsia" w:hint="eastAsia"/>
          <w:b/>
          <w:color w:val="000000" w:themeColor="text1"/>
          <w:sz w:val="24"/>
        </w:rPr>
        <w:t>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23B8B00A" w:rsidR="00930963" w:rsidRDefault="00BF670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2BC28343">
                      <wp:simplePos x="0" y="0"/>
                      <wp:positionH relativeFrom="column">
                        <wp:posOffset>748030</wp:posOffset>
                      </wp:positionH>
                      <wp:positionV relativeFrom="paragraph">
                        <wp:posOffset>156845</wp:posOffset>
                      </wp:positionV>
                      <wp:extent cx="4053840" cy="723900"/>
                      <wp:effectExtent l="0" t="0" r="22860" b="19050"/>
                      <wp:wrapNone/>
                      <wp:docPr id="5" name="テキスト ボックス 5"/>
                      <wp:cNvGraphicFramePr/>
                      <a:graphic xmlns:a="http://schemas.openxmlformats.org/drawingml/2006/main">
                        <a:graphicData uri="http://schemas.microsoft.com/office/word/2010/wordprocessingShape">
                          <wps:wsp>
                            <wps:cNvSpPr txBox="1"/>
                            <wps:spPr>
                              <a:xfrm>
                                <a:off x="0" y="0"/>
                                <a:ext cx="4053840" cy="723900"/>
                              </a:xfrm>
                              <a:prstGeom prst="rect">
                                <a:avLst/>
                              </a:prstGeom>
                              <a:solidFill>
                                <a:schemeClr val="lt1"/>
                              </a:solidFill>
                              <a:ln w="19050">
                                <a:solidFill>
                                  <a:schemeClr val="accent1"/>
                                </a:solidFill>
                              </a:ln>
                            </wps:spPr>
                            <wps:txb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2CA63" id="_x0000_t202" coordsize="21600,21600" o:spt="202" path="m,l,21600r21600,l21600,xe">
                      <v:stroke joinstyle="miter"/>
                      <v:path gradientshapeok="t" o:connecttype="rect"/>
                    </v:shapetype>
                    <v:shape id="テキスト ボックス 5" o:spid="_x0000_s1029" type="#_x0000_t202" style="position:absolute;margin-left:58.9pt;margin-top:12.35pt;width:319.2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" fillcolor="white [3201]" strokecolor="#4f81bd [3204]" strokeweight="1.5pt">
                      <v:textbox>
                        <w:txbxContent>
                          <w:p w14:paraId="5F928373" w14:textId="5584C912" w:rsidR="009E4C5D" w:rsidRPr="005A5498" w:rsidRDefault="009E4C5D" w:rsidP="009E4C5D">
                            <w:pPr>
                              <w:ind w:left="210" w:hangingChars="100" w:hanging="210"/>
                              <w:rPr>
                                <w:color w:val="4F81BD" w:themeColor="accent1"/>
                              </w:rPr>
                            </w:pPr>
                            <w:r w:rsidRPr="005A5498">
                              <w:rPr>
                                <w:rFonts w:hint="eastAsia"/>
                                <w:color w:val="4F81BD" w:themeColor="accent1"/>
                              </w:rPr>
                              <w:t>・</w:t>
                            </w:r>
                            <w:r>
                              <w:rPr>
                                <w:rFonts w:hint="eastAsia"/>
                                <w:color w:val="4F81BD" w:themeColor="accent1"/>
                              </w:rPr>
                              <w:t>地図等を</w:t>
                            </w:r>
                            <w:r w:rsidR="005F2018">
                              <w:rPr>
                                <w:color w:val="4F81BD" w:themeColor="accent1"/>
                              </w:rPr>
                              <w:t>使用して</w:t>
                            </w:r>
                            <w:r w:rsidR="005F2018">
                              <w:rPr>
                                <w:rFonts w:hint="eastAsia"/>
                                <w:color w:val="4F81BD" w:themeColor="accent1"/>
                              </w:rPr>
                              <w:t>建物</w:t>
                            </w:r>
                            <w:r>
                              <w:rPr>
                                <w:color w:val="4F81BD" w:themeColor="accent1"/>
                              </w:rPr>
                              <w:t>の位置を示してください。また、</w:t>
                            </w:r>
                            <w:r>
                              <w:rPr>
                                <w:rFonts w:hint="eastAsia"/>
                                <w:color w:val="4F81BD" w:themeColor="accent1"/>
                              </w:rPr>
                              <w:t>周辺状況</w:t>
                            </w:r>
                            <w:r>
                              <w:rPr>
                                <w:color w:val="4F81BD" w:themeColor="accent1"/>
                              </w:rPr>
                              <w:t>（</w:t>
                            </w:r>
                            <w:r w:rsidR="00BF670C">
                              <w:rPr>
                                <w:rFonts w:hint="eastAsia"/>
                                <w:color w:val="4F81BD" w:themeColor="accent1"/>
                              </w:rPr>
                              <w:t>駅</w:t>
                            </w:r>
                            <w:r w:rsidR="00BF670C">
                              <w:rPr>
                                <w:color w:val="4F81BD" w:themeColor="accent1"/>
                              </w:rPr>
                              <w:t>や</w:t>
                            </w:r>
                            <w:r>
                              <w:rPr>
                                <w:color w:val="4F81BD" w:themeColor="accent1"/>
                              </w:rPr>
                              <w:t>公共施設</w:t>
                            </w:r>
                            <w:r w:rsidR="00BF670C">
                              <w:rPr>
                                <w:rFonts w:hint="eastAsia"/>
                                <w:color w:val="4F81BD" w:themeColor="accent1"/>
                              </w:rPr>
                              <w:t>等の</w:t>
                            </w:r>
                            <w:r w:rsidR="00BF670C">
                              <w:rPr>
                                <w:color w:val="4F81BD" w:themeColor="accent1"/>
                              </w:rPr>
                              <w:t>場所）</w:t>
                            </w:r>
                            <w:r w:rsidR="00BF670C">
                              <w:rPr>
                                <w:rFonts w:hint="eastAsia"/>
                                <w:color w:val="4F81BD" w:themeColor="accent1"/>
                              </w:rPr>
                              <w:t>が</w:t>
                            </w:r>
                            <w:r w:rsidR="00BF670C">
                              <w:rPr>
                                <w:color w:val="4F81BD" w:themeColor="accent1"/>
                              </w:rPr>
                              <w:t>分かるよう記載してください。</w:t>
                            </w:r>
                          </w:p>
                        </w:txbxContent>
                      </v:textbox>
                    </v:shape>
                  </w:pict>
                </mc:Fallback>
              </mc:AlternateContent>
            </w:r>
          </w:p>
          <w:p w14:paraId="71096252" w14:textId="21B96FBA"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7D021B">
                      <wp:simplePos x="0" y="0"/>
                      <wp:positionH relativeFrom="column">
                        <wp:posOffset>749935</wp:posOffset>
                      </wp:positionH>
                      <wp:positionV relativeFrom="paragraph">
                        <wp:posOffset>160020</wp:posOffset>
                      </wp:positionV>
                      <wp:extent cx="4053840" cy="830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4053840" cy="830580"/>
                              </a:xfrm>
                              <a:prstGeom prst="rect">
                                <a:avLst/>
                              </a:prstGeom>
                              <a:solidFill>
                                <a:schemeClr val="lt1"/>
                              </a:solidFill>
                              <a:ln w="19050">
                                <a:solidFill>
                                  <a:schemeClr val="accent1"/>
                                </a:solidFill>
                              </a:ln>
                            </wps:spPr>
                            <wps:txbx>
                              <w:txbxContent>
                                <w:p w14:paraId="4956E7C4" w14:textId="251436F8" w:rsidR="004E2222" w:rsidRDefault="004E2222" w:rsidP="004E2222">
                                  <w:pPr>
                                    <w:ind w:left="210" w:hangingChars="100" w:hanging="210"/>
                                    <w:rPr>
                                      <w:color w:val="4F81BD" w:themeColor="accent1"/>
                                    </w:rPr>
                                  </w:pPr>
                                  <w:r w:rsidRPr="005A5498">
                                    <w:rPr>
                                      <w:rFonts w:hint="eastAsia"/>
                                      <w:color w:val="4F81BD" w:themeColor="accent1"/>
                                    </w:rPr>
                                    <w:t>・</w:t>
                                  </w:r>
                                  <w:ins w:id="276" w:author="東京都" w:date="2023-01-16T14:37:00Z">
                                    <w:r w:rsidR="006438D5">
                                      <w:rPr>
                                        <w:rFonts w:hint="eastAsia"/>
                                        <w:color w:val="4F81BD" w:themeColor="accent1"/>
                                      </w:rPr>
                                      <w:t>住宅</w:t>
                                    </w:r>
                                  </w:ins>
                                  <w:del w:id="277" w:author="東京都" w:date="2023-01-16T14:37:00Z">
                                    <w:r w:rsidDel="006438D5">
                                      <w:rPr>
                                        <w:rFonts w:hint="eastAsia"/>
                                        <w:color w:val="4F81BD" w:themeColor="accent1"/>
                                      </w:rPr>
                                      <w:delText>空き家</w:delText>
                                    </w:r>
                                  </w:del>
                                  <w:r>
                                    <w:rPr>
                                      <w:rFonts w:hint="eastAsia"/>
                                      <w:color w:val="4F81BD" w:themeColor="accent1"/>
                                    </w:rPr>
                                    <w:t>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1" type="#_x0000_t202" style="position:absolute;margin-left:59.05pt;margin-top:12.6pt;width:319.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" fillcolor="white [3201]" strokecolor="#4f81bd [3204]" strokeweight="1.5pt">
                      <v:textbox>
                        <w:txbxContent>
                          <w:p w14:paraId="4956E7C4" w14:textId="251436F8" w:rsidR="004E2222" w:rsidRDefault="004E2222" w:rsidP="004E2222">
                            <w:pPr>
                              <w:ind w:left="210" w:hangingChars="100" w:hanging="210"/>
                              <w:rPr>
                                <w:color w:val="4F81BD" w:themeColor="accent1"/>
                              </w:rPr>
                            </w:pPr>
                            <w:r w:rsidRPr="005A5498">
                              <w:rPr>
                                <w:rFonts w:hint="eastAsia"/>
                                <w:color w:val="4F81BD" w:themeColor="accent1"/>
                              </w:rPr>
                              <w:t>・</w:t>
                            </w:r>
                            <w:ins w:id="111" w:author="東京都" w:date="2023-01-16T14:37:00Z">
                              <w:r w:rsidR="006438D5">
                                <w:rPr>
                                  <w:rFonts w:hint="eastAsia"/>
                                  <w:color w:val="4F81BD" w:themeColor="accent1"/>
                                </w:rPr>
                                <w:t>住宅</w:t>
                              </w:r>
                            </w:ins>
                            <w:del w:id="112" w:author="東京都" w:date="2023-01-16T14:37:00Z">
                              <w:r w:rsidDel="006438D5">
                                <w:rPr>
                                  <w:rFonts w:hint="eastAsia"/>
                                  <w:color w:val="4F81BD" w:themeColor="accent1"/>
                                </w:rPr>
                                <w:delText>空き家</w:delText>
                              </w:r>
                            </w:del>
                            <w:r>
                              <w:rPr>
                                <w:rFonts w:hint="eastAsia"/>
                                <w:color w:val="4F81BD" w:themeColor="accent1"/>
                              </w:rPr>
                              <w:t>の</w:t>
                            </w:r>
                            <w:r>
                              <w:rPr>
                                <w:color w:val="4F81BD" w:themeColor="accent1"/>
                              </w:rPr>
                              <w:t>現在の</w:t>
                            </w:r>
                            <w:r>
                              <w:rPr>
                                <w:rFonts w:hint="eastAsia"/>
                                <w:color w:val="4F81BD" w:themeColor="accent1"/>
                              </w:rPr>
                              <w:t>状況を</w:t>
                            </w:r>
                            <w:r>
                              <w:rPr>
                                <w:color w:val="4F81BD" w:themeColor="accent1"/>
                              </w:rPr>
                              <w:t>間取り図</w:t>
                            </w:r>
                            <w:r>
                              <w:rPr>
                                <w:rFonts w:hint="eastAsia"/>
                                <w:color w:val="4F81BD" w:themeColor="accent1"/>
                              </w:rPr>
                              <w:t>及び写真で</w:t>
                            </w:r>
                            <w:r>
                              <w:rPr>
                                <w:color w:val="4F81BD" w:themeColor="accent1"/>
                              </w:rPr>
                              <w:t>示してくだ</w:t>
                            </w:r>
                            <w:r>
                              <w:rPr>
                                <w:rFonts w:hint="eastAsia"/>
                                <w:color w:val="4F81BD" w:themeColor="accent1"/>
                              </w:rPr>
                              <w:t>さい。</w:t>
                            </w:r>
                          </w:p>
                          <w:p w14:paraId="2A5A249B" w14:textId="5D0C8344" w:rsidR="004E2222" w:rsidRPr="005A5498" w:rsidRDefault="004E2222" w:rsidP="004E2222">
                            <w:pPr>
                              <w:ind w:left="210" w:hangingChars="100" w:hanging="210"/>
                              <w:rPr>
                                <w:color w:val="4F81BD" w:themeColor="accent1"/>
                              </w:rPr>
                            </w:pPr>
                            <w:r>
                              <w:rPr>
                                <w:rFonts w:hint="eastAsia"/>
                                <w:color w:val="4F81BD" w:themeColor="accent1"/>
                              </w:rPr>
                              <w:t>・</w:t>
                            </w:r>
                            <w:r>
                              <w:rPr>
                                <w:color w:val="4F81BD" w:themeColor="accent1"/>
                              </w:rPr>
                              <w:t>写真は外観、内部</w:t>
                            </w:r>
                            <w:r>
                              <w:rPr>
                                <w:rFonts w:hint="eastAsia"/>
                                <w:color w:val="4F81BD" w:themeColor="accent1"/>
                              </w:rPr>
                              <w:t>（</w:t>
                            </w:r>
                            <w:r>
                              <w:rPr>
                                <w:color w:val="4F81BD" w:themeColor="accent1"/>
                              </w:rPr>
                              <w:t>各階</w:t>
                            </w:r>
                            <w:r>
                              <w:rPr>
                                <w:rFonts w:hint="eastAsia"/>
                                <w:color w:val="4F81BD" w:themeColor="accent1"/>
                              </w:rPr>
                              <w:t>、</w:t>
                            </w:r>
                            <w:r>
                              <w:rPr>
                                <w:color w:val="4F81BD" w:themeColor="accent1"/>
                              </w:rPr>
                              <w:t>各部屋の状況</w:t>
                            </w:r>
                            <w:r>
                              <w:rPr>
                                <w:rFonts w:hint="eastAsia"/>
                                <w:color w:val="4F81BD" w:themeColor="accent1"/>
                              </w:rPr>
                              <w:t>が</w:t>
                            </w:r>
                            <w:r>
                              <w:rPr>
                                <w:color w:val="4F81BD" w:themeColor="accent1"/>
                              </w:rPr>
                              <w:t>分かるよう）それぞれ</w:t>
                            </w:r>
                            <w:r>
                              <w:rPr>
                                <w:rFonts w:hint="eastAsia"/>
                                <w:color w:val="4F81BD" w:themeColor="accent1"/>
                              </w:rPr>
                              <w:t>お願いします</w:t>
                            </w:r>
                            <w:r>
                              <w:rPr>
                                <w:color w:val="4F81BD" w:themeColor="accent1"/>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FC28DE">
          <w:headerReference w:type="default" r:id="rId14"/>
          <w:pgSz w:w="11906" w:h="16838"/>
          <w:pgMar w:top="1418" w:right="1418" w:bottom="1134" w:left="1418" w:header="851" w:footer="992" w:gutter="0"/>
          <w:cols w:space="425"/>
          <w:docGrid w:type="lines" w:linePitch="360"/>
        </w:sectPr>
      </w:pPr>
    </w:p>
    <w:p w14:paraId="7DC1A393" w14:textId="687F6138"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ins w:id="280" w:author="東京都" w:date="2023-01-16T14:38:00Z">
        <w:r w:rsidR="006438D5">
          <w:rPr>
            <w:rFonts w:asciiTheme="minorEastAsia" w:eastAsiaTheme="minorEastAsia" w:hAnsiTheme="minorEastAsia" w:hint="eastAsia"/>
            <w:b/>
            <w:color w:val="000000" w:themeColor="text1"/>
            <w:sz w:val="24"/>
          </w:rPr>
          <w:t>リフォーム</w:t>
        </w:r>
      </w:ins>
      <w:del w:id="281" w:author="東京都" w:date="2023-01-16T14:38:00Z">
        <w:r w:rsidDel="006438D5">
          <w:rPr>
            <w:rFonts w:asciiTheme="minorEastAsia" w:eastAsiaTheme="minorEastAsia" w:hAnsiTheme="minorEastAsia" w:hint="eastAsia"/>
            <w:b/>
            <w:color w:val="000000" w:themeColor="text1"/>
            <w:sz w:val="24"/>
          </w:rPr>
          <w:delText>改修</w:delText>
        </w:r>
      </w:del>
      <w:r>
        <w:rPr>
          <w:rFonts w:asciiTheme="minorEastAsia" w:eastAsiaTheme="minorEastAsia" w:hAnsiTheme="minorEastAsia" w:hint="eastAsia"/>
          <w:b/>
          <w:color w:val="000000" w:themeColor="text1"/>
          <w:sz w:val="24"/>
        </w:rPr>
        <w:t>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63D65FF1">
                      <wp:simplePos x="0" y="0"/>
                      <wp:positionH relativeFrom="column">
                        <wp:posOffset>748665</wp:posOffset>
                      </wp:positionH>
                      <wp:positionV relativeFrom="paragraph">
                        <wp:posOffset>160020</wp:posOffset>
                      </wp:positionV>
                      <wp:extent cx="4053840" cy="85725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4053840" cy="857250"/>
                              </a:xfrm>
                              <a:prstGeom prst="rect">
                                <a:avLst/>
                              </a:prstGeom>
                              <a:solidFill>
                                <a:schemeClr val="lt1"/>
                              </a:solidFill>
                              <a:ln w="19050">
                                <a:solidFill>
                                  <a:schemeClr val="accent1"/>
                                </a:solidFill>
                              </a:ln>
                            </wps:spPr>
                            <wps:txbx>
                              <w:txbxContent>
                                <w:p w14:paraId="0CFA0050" w14:textId="07BF0EFA" w:rsidR="000C115C" w:rsidRPr="005A5498" w:rsidRDefault="00E11D4C" w:rsidP="00890A8B">
                                  <w:pPr>
                                    <w:ind w:left="210" w:hangingChars="100" w:hanging="210"/>
                                    <w:rPr>
                                      <w:color w:val="4F81BD" w:themeColor="accent1"/>
                                    </w:rPr>
                                  </w:pPr>
                                  <w:r w:rsidRPr="005A5498">
                                    <w:rPr>
                                      <w:rFonts w:hint="eastAsia"/>
                                      <w:color w:val="4F81BD" w:themeColor="accent1"/>
                                    </w:rPr>
                                    <w:t>・</w:t>
                                  </w:r>
                                  <w:del w:id="282" w:author="東京都" w:date="2023-01-16T14:38:00Z">
                                    <w:r w:rsidDel="006438D5">
                                      <w:rPr>
                                        <w:rFonts w:hint="eastAsia"/>
                                        <w:color w:val="4F81BD" w:themeColor="accent1"/>
                                      </w:rPr>
                                      <w:delText>活用</w:delText>
                                    </w:r>
                                    <w:r w:rsidDel="006438D5">
                                      <w:rPr>
                                        <w:color w:val="4F81BD" w:themeColor="accent1"/>
                                      </w:rPr>
                                      <w:delText>する</w:delText>
                                    </w:r>
                                    <w:r w:rsidDel="006438D5">
                                      <w:rPr>
                                        <w:rFonts w:hint="eastAsia"/>
                                        <w:color w:val="4F81BD" w:themeColor="accent1"/>
                                      </w:rPr>
                                      <w:delText>空き家</w:delText>
                                    </w:r>
                                    <w:r w:rsidDel="006438D5">
                                      <w:rPr>
                                        <w:color w:val="4F81BD" w:themeColor="accent1"/>
                                      </w:rPr>
                                      <w:delText>に対して、</w:delText>
                                    </w:r>
                                  </w:del>
                                  <w:r>
                                    <w:rPr>
                                      <w:rFonts w:hint="eastAsia"/>
                                      <w:color w:val="4F81BD" w:themeColor="accent1"/>
                                    </w:rPr>
                                    <w:t>どの部分に</w:t>
                                  </w:r>
                                  <w:r>
                                    <w:rPr>
                                      <w:color w:val="4F81BD" w:themeColor="accent1"/>
                                    </w:rPr>
                                    <w:t>どのような</w:t>
                                  </w:r>
                                  <w:ins w:id="283" w:author="東京都" w:date="2023-01-16T14:38:00Z">
                                    <w:r w:rsidR="006438D5">
                                      <w:rPr>
                                        <w:rFonts w:hint="eastAsia"/>
                                        <w:color w:val="4F81BD" w:themeColor="accent1"/>
                                      </w:rPr>
                                      <w:t>リフォーム</w:t>
                                    </w:r>
                                  </w:ins>
                                  <w:r>
                                    <w:rPr>
                                      <w:color w:val="4F81BD" w:themeColor="accent1"/>
                                    </w:rPr>
                                    <w:t>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w:t>
                                  </w:r>
                                  <w:ins w:id="284" w:author="東京都" w:date="2023-01-16T14:41:00Z">
                                    <w:r w:rsidR="00D53AB8">
                                      <w:rPr>
                                        <w:rFonts w:hint="eastAsia"/>
                                        <w:color w:val="4F81BD" w:themeColor="accent1"/>
                                      </w:rPr>
                                      <w:t>リフォーム</w:t>
                                    </w:r>
                                  </w:ins>
                                  <w:del w:id="285" w:author="東京都" w:date="2023-01-16T14:41:00Z">
                                    <w:r w:rsidDel="00D53AB8">
                                      <w:rPr>
                                        <w:color w:val="4F81BD" w:themeColor="accent1"/>
                                      </w:rPr>
                                      <w:delText>改修</w:delText>
                                    </w:r>
                                  </w:del>
                                  <w:r>
                                    <w:rPr>
                                      <w:color w:val="4F81BD" w:themeColor="accent1"/>
                                    </w:rPr>
                                    <w:t>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4A6A" id="_x0000_t202" coordsize="21600,21600" o:spt="202" path="m,l,21600r21600,l21600,xe">
                      <v:stroke joinstyle="miter"/>
                      <v:path gradientshapeok="t" o:connecttype="rect"/>
                    </v:shapetype>
                    <v:shape id="テキスト ボックス 8" o:spid="_x0000_s1033" type="#_x0000_t202" style="position:absolute;margin-left:58.95pt;margin-top:12.6pt;width:319.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" fillcolor="white [3201]" strokecolor="#4f81bd [3204]" strokeweight="1.5pt">
                      <v:textbox>
                        <w:txbxContent>
                          <w:p w14:paraId="0CFA0050" w14:textId="07BF0EFA" w:rsidR="000C115C" w:rsidRPr="005A5498" w:rsidRDefault="00E11D4C" w:rsidP="00890A8B">
                            <w:pPr>
                              <w:ind w:left="210" w:hangingChars="100" w:hanging="210"/>
                              <w:rPr>
                                <w:rFonts w:hint="eastAsia"/>
                                <w:color w:val="4F81BD" w:themeColor="accent1"/>
                              </w:rPr>
                            </w:pPr>
                            <w:bookmarkStart w:id="287" w:name="_GoBack"/>
                            <w:r w:rsidRPr="005A5498">
                              <w:rPr>
                                <w:rFonts w:hint="eastAsia"/>
                                <w:color w:val="4F81BD" w:themeColor="accent1"/>
                              </w:rPr>
                              <w:t>・</w:t>
                            </w:r>
                            <w:del w:id="288" w:author="東京都" w:date="2023-01-16T14:38:00Z">
                              <w:r w:rsidDel="006438D5">
                                <w:rPr>
                                  <w:rFonts w:hint="eastAsia"/>
                                  <w:color w:val="4F81BD" w:themeColor="accent1"/>
                                </w:rPr>
                                <w:delText>活用</w:delText>
                              </w:r>
                              <w:r w:rsidDel="006438D5">
                                <w:rPr>
                                  <w:color w:val="4F81BD" w:themeColor="accent1"/>
                                </w:rPr>
                                <w:delText>する</w:delText>
                              </w:r>
                              <w:r w:rsidDel="006438D5">
                                <w:rPr>
                                  <w:rFonts w:hint="eastAsia"/>
                                  <w:color w:val="4F81BD" w:themeColor="accent1"/>
                                </w:rPr>
                                <w:delText>空き家</w:delText>
                              </w:r>
                              <w:r w:rsidDel="006438D5">
                                <w:rPr>
                                  <w:color w:val="4F81BD" w:themeColor="accent1"/>
                                </w:rPr>
                                <w:delText>に対して、</w:delText>
                              </w:r>
                            </w:del>
                            <w:r>
                              <w:rPr>
                                <w:rFonts w:hint="eastAsia"/>
                                <w:color w:val="4F81BD" w:themeColor="accent1"/>
                              </w:rPr>
                              <w:t>どの部分に</w:t>
                            </w:r>
                            <w:r>
                              <w:rPr>
                                <w:color w:val="4F81BD" w:themeColor="accent1"/>
                              </w:rPr>
                              <w:t>どのような</w:t>
                            </w:r>
                            <w:ins w:id="289" w:author="東京都" w:date="2023-01-16T14:38:00Z">
                              <w:r w:rsidR="006438D5">
                                <w:rPr>
                                  <w:rFonts w:hint="eastAsia"/>
                                  <w:color w:val="4F81BD" w:themeColor="accent1"/>
                                </w:rPr>
                                <w:t>リフォーム</w:t>
                              </w:r>
                            </w:ins>
                            <w:r>
                              <w:rPr>
                                <w:color w:val="4F81BD" w:themeColor="accent1"/>
                              </w:rPr>
                              <w:t>工事を行うのか</w:t>
                            </w:r>
                            <w:r>
                              <w:rPr>
                                <w:rFonts w:hint="eastAsia"/>
                                <w:color w:val="4F81BD" w:themeColor="accent1"/>
                              </w:rPr>
                              <w:t>、</w:t>
                            </w:r>
                            <w:r>
                              <w:rPr>
                                <w:color w:val="4F81BD" w:themeColor="accent1"/>
                              </w:rPr>
                              <w:t>記載してください。また、</w:t>
                            </w:r>
                            <w:r>
                              <w:rPr>
                                <w:rFonts w:hint="eastAsia"/>
                                <w:color w:val="4F81BD" w:themeColor="accent1"/>
                              </w:rPr>
                              <w:t>「</w:t>
                            </w:r>
                            <w:r>
                              <w:rPr>
                                <w:color w:val="4F81BD" w:themeColor="accent1"/>
                              </w:rPr>
                              <w:t>収支計画書」</w:t>
                            </w:r>
                            <w:r>
                              <w:rPr>
                                <w:rFonts w:hint="eastAsia"/>
                                <w:color w:val="4F81BD" w:themeColor="accent1"/>
                              </w:rPr>
                              <w:t>に記載した</w:t>
                            </w:r>
                            <w:r>
                              <w:rPr>
                                <w:color w:val="4F81BD" w:themeColor="accent1"/>
                              </w:rPr>
                              <w:t>「</w:t>
                            </w:r>
                            <w:ins w:id="290" w:author="東京都" w:date="2023-01-16T14:41:00Z">
                              <w:r w:rsidR="00D53AB8">
                                <w:rPr>
                                  <w:rFonts w:hint="eastAsia"/>
                                  <w:color w:val="4F81BD" w:themeColor="accent1"/>
                                </w:rPr>
                                <w:t>リフォーム</w:t>
                              </w:r>
                            </w:ins>
                            <w:del w:id="291" w:author="東京都" w:date="2023-01-16T14:41:00Z">
                              <w:r w:rsidDel="00D53AB8">
                                <w:rPr>
                                  <w:color w:val="4F81BD" w:themeColor="accent1"/>
                                </w:rPr>
                                <w:delText>改修</w:delText>
                              </w:r>
                            </w:del>
                            <w:r>
                              <w:rPr>
                                <w:color w:val="4F81BD" w:themeColor="accent1"/>
                              </w:rPr>
                              <w:t>工事</w:t>
                            </w:r>
                            <w:r>
                              <w:rPr>
                                <w:rFonts w:hint="eastAsia"/>
                                <w:color w:val="4F81BD" w:themeColor="accent1"/>
                              </w:rPr>
                              <w:t>費</w:t>
                            </w:r>
                            <w:r>
                              <w:rPr>
                                <w:color w:val="4F81BD" w:themeColor="accent1"/>
                              </w:rPr>
                              <w:t>等」</w:t>
                            </w:r>
                            <w:r>
                              <w:rPr>
                                <w:rFonts w:hint="eastAsia"/>
                                <w:color w:val="4F81BD" w:themeColor="accent1"/>
                              </w:rPr>
                              <w:t>の</w:t>
                            </w:r>
                            <w:r>
                              <w:rPr>
                                <w:color w:val="4F81BD" w:themeColor="accent1"/>
                              </w:rPr>
                              <w:t>項目との関連が</w:t>
                            </w:r>
                            <w:r>
                              <w:rPr>
                                <w:rFonts w:hint="eastAsia"/>
                                <w:color w:val="4F81BD" w:themeColor="accent1"/>
                              </w:rPr>
                              <w:t>分かるよう</w:t>
                            </w:r>
                            <w:r>
                              <w:rPr>
                                <w:color w:val="4F81BD" w:themeColor="accent1"/>
                              </w:rPr>
                              <w:t>作成してください。</w:t>
                            </w:r>
                            <w:bookmarkEnd w:id="287"/>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4E193A69" w14:textId="77777777" w:rsidR="00E11D4C" w:rsidDel="00890A8B" w:rsidRDefault="00E11D4C" w:rsidP="0029035B">
            <w:pPr>
              <w:widowControl/>
              <w:jc w:val="left"/>
              <w:rPr>
                <w:del w:id="286" w:author="村上　俊輔" w:date="2023-04-10T15:48:00Z"/>
                <w:rFonts w:asciiTheme="minorEastAsia" w:eastAsiaTheme="minorEastAsia" w:hAnsiTheme="minorEastAsia"/>
                <w:color w:val="000000" w:themeColor="text1"/>
                <w:szCs w:val="21"/>
              </w:rPr>
            </w:pPr>
          </w:p>
          <w:p w14:paraId="38E2B16D" w14:textId="77777777" w:rsidR="00E11D4C" w:rsidDel="00890A8B" w:rsidRDefault="00E11D4C" w:rsidP="0029035B">
            <w:pPr>
              <w:widowControl/>
              <w:jc w:val="left"/>
              <w:rPr>
                <w:del w:id="287" w:author="村上　俊輔" w:date="2023-04-10T15:48:00Z"/>
                <w:rFonts w:asciiTheme="minorEastAsia" w:eastAsiaTheme="minorEastAsia" w:hAnsiTheme="minorEastAsia"/>
                <w:color w:val="000000" w:themeColor="text1"/>
                <w:szCs w:val="21"/>
              </w:rPr>
            </w:pPr>
          </w:p>
          <w:p w14:paraId="6BBD6FEC" w14:textId="77777777" w:rsidR="00E11D4C" w:rsidDel="00890A8B" w:rsidRDefault="00E11D4C" w:rsidP="0029035B">
            <w:pPr>
              <w:widowControl/>
              <w:jc w:val="left"/>
              <w:rPr>
                <w:del w:id="288" w:author="村上　俊輔" w:date="2023-04-10T15:48:00Z"/>
                <w:rFonts w:asciiTheme="minorEastAsia" w:eastAsiaTheme="minorEastAsia" w:hAnsiTheme="minorEastAsia"/>
                <w:color w:val="000000" w:themeColor="text1"/>
                <w:szCs w:val="21"/>
              </w:rPr>
            </w:pPr>
          </w:p>
          <w:p w14:paraId="5D7B9BF5" w14:textId="77777777" w:rsidR="00E11D4C" w:rsidDel="00890A8B" w:rsidRDefault="00E11D4C" w:rsidP="0029035B">
            <w:pPr>
              <w:widowControl/>
              <w:jc w:val="left"/>
              <w:rPr>
                <w:del w:id="289" w:author="村上　俊輔" w:date="2023-04-10T15:48:00Z"/>
                <w:rFonts w:asciiTheme="minorEastAsia" w:eastAsiaTheme="minorEastAsia" w:hAnsiTheme="minorEastAsia"/>
                <w:color w:val="000000" w:themeColor="text1"/>
                <w:szCs w:val="21"/>
              </w:rPr>
            </w:pPr>
          </w:p>
          <w:p w14:paraId="6A1ADD25" w14:textId="77777777" w:rsidR="00E11D4C" w:rsidDel="00890A8B" w:rsidRDefault="00E11D4C" w:rsidP="0029035B">
            <w:pPr>
              <w:widowControl/>
              <w:jc w:val="left"/>
              <w:rPr>
                <w:del w:id="290" w:author="村上　俊輔" w:date="2023-04-10T15:48:00Z"/>
                <w:rFonts w:asciiTheme="minorEastAsia" w:eastAsiaTheme="minorEastAsia" w:hAnsiTheme="minorEastAsia"/>
                <w:color w:val="000000" w:themeColor="text1"/>
                <w:szCs w:val="21"/>
              </w:rPr>
            </w:pPr>
          </w:p>
          <w:p w14:paraId="23A2B7CC" w14:textId="77777777" w:rsidR="00E11D4C" w:rsidDel="00890A8B" w:rsidRDefault="00E11D4C" w:rsidP="0029035B">
            <w:pPr>
              <w:widowControl/>
              <w:jc w:val="left"/>
              <w:rPr>
                <w:del w:id="291" w:author="村上　俊輔" w:date="2023-04-10T15:48:00Z"/>
                <w:rFonts w:asciiTheme="minorEastAsia" w:eastAsiaTheme="minorEastAsia" w:hAnsiTheme="minorEastAsia"/>
                <w:color w:val="000000" w:themeColor="text1"/>
                <w:szCs w:val="21"/>
              </w:rPr>
            </w:pPr>
          </w:p>
          <w:p w14:paraId="3471E168" w14:textId="77777777" w:rsidR="00E11D4C" w:rsidDel="00890A8B" w:rsidRDefault="00E11D4C" w:rsidP="0029035B">
            <w:pPr>
              <w:widowControl/>
              <w:jc w:val="left"/>
              <w:rPr>
                <w:del w:id="292" w:author="村上　俊輔" w:date="2023-04-10T15:48:00Z"/>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312A9E36" w14:textId="4F1AF386" w:rsidR="00E11D4C" w:rsidDel="00890A8B" w:rsidRDefault="00E11D4C" w:rsidP="0029035B">
            <w:pPr>
              <w:widowControl/>
              <w:jc w:val="left"/>
              <w:rPr>
                <w:del w:id="293" w:author="村上　俊輔" w:date="2023-04-10T15:45:00Z"/>
                <w:rFonts w:asciiTheme="minorEastAsia" w:eastAsiaTheme="minorEastAsia" w:hAnsiTheme="minorEastAsia"/>
                <w:color w:val="000000" w:themeColor="text1"/>
                <w:szCs w:val="21"/>
              </w:rPr>
            </w:pPr>
          </w:p>
          <w:p w14:paraId="4B044639" w14:textId="09BC9F31" w:rsidR="00E11D4C" w:rsidDel="00890A8B" w:rsidRDefault="00E11D4C" w:rsidP="0029035B">
            <w:pPr>
              <w:widowControl/>
              <w:jc w:val="left"/>
              <w:rPr>
                <w:del w:id="294" w:author="村上　俊輔" w:date="2023-04-10T15:45:00Z"/>
                <w:rFonts w:asciiTheme="minorEastAsia" w:eastAsiaTheme="minorEastAsia" w:hAnsiTheme="minorEastAsia"/>
                <w:color w:val="000000" w:themeColor="text1"/>
                <w:szCs w:val="21"/>
              </w:rPr>
            </w:pPr>
          </w:p>
          <w:p w14:paraId="7E06D2EB" w14:textId="2433CA88" w:rsidR="00E11D4C" w:rsidDel="00890A8B" w:rsidRDefault="00E11D4C" w:rsidP="0029035B">
            <w:pPr>
              <w:widowControl/>
              <w:jc w:val="left"/>
              <w:rPr>
                <w:del w:id="295" w:author="村上　俊輔" w:date="2023-04-10T15:45:00Z"/>
                <w:rFonts w:asciiTheme="minorEastAsia" w:eastAsiaTheme="minorEastAsia" w:hAnsiTheme="minorEastAsia"/>
                <w:color w:val="000000" w:themeColor="text1"/>
                <w:szCs w:val="21"/>
              </w:rPr>
            </w:pPr>
          </w:p>
          <w:p w14:paraId="66D675E2" w14:textId="71ED91EE" w:rsidR="00E11D4C" w:rsidDel="00890A8B" w:rsidRDefault="00E11D4C" w:rsidP="0029035B">
            <w:pPr>
              <w:widowControl/>
              <w:jc w:val="left"/>
              <w:rPr>
                <w:del w:id="296" w:author="村上　俊輔" w:date="2023-04-10T15:45:00Z"/>
                <w:rFonts w:asciiTheme="minorEastAsia" w:eastAsiaTheme="minorEastAsia" w:hAnsiTheme="minorEastAsia"/>
                <w:color w:val="000000" w:themeColor="text1"/>
                <w:szCs w:val="21"/>
              </w:rPr>
            </w:pPr>
          </w:p>
          <w:p w14:paraId="4C754A53" w14:textId="42043F16" w:rsidR="00E11D4C" w:rsidDel="00890A8B" w:rsidRDefault="00E11D4C" w:rsidP="0029035B">
            <w:pPr>
              <w:widowControl/>
              <w:jc w:val="left"/>
              <w:rPr>
                <w:del w:id="297" w:author="村上　俊輔" w:date="2023-04-10T15:45:00Z"/>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r w:rsidR="00890A8B" w14:paraId="725D694D" w14:textId="77777777" w:rsidTr="0029035B">
        <w:trPr>
          <w:ins w:id="298" w:author="村上　俊輔" w:date="2023-04-10T15:45:00Z"/>
        </w:trPr>
        <w:tc>
          <w:tcPr>
            <w:tcW w:w="9067" w:type="dxa"/>
          </w:tcPr>
          <w:p w14:paraId="4F971715" w14:textId="47A75FC1" w:rsidR="00890A8B" w:rsidRPr="00890A8B" w:rsidRDefault="00890A8B" w:rsidP="0029035B">
            <w:pPr>
              <w:widowControl/>
              <w:jc w:val="left"/>
              <w:rPr>
                <w:ins w:id="299" w:author="村上　俊輔" w:date="2023-04-10T15:45:00Z"/>
                <w:rFonts w:asciiTheme="minorEastAsia" w:eastAsiaTheme="minorEastAsia" w:hAnsiTheme="minorEastAsia"/>
                <w:color w:val="000000" w:themeColor="text1"/>
                <w:szCs w:val="21"/>
              </w:rPr>
            </w:pPr>
            <w:ins w:id="300" w:author="村上　俊輔" w:date="2023-04-10T15:45:00Z">
              <w:r>
                <w:rPr>
                  <w:rFonts w:asciiTheme="minorEastAsia" w:eastAsiaTheme="minorEastAsia" w:hAnsiTheme="minorEastAsia" w:hint="eastAsia"/>
                  <w:color w:val="000000" w:themeColor="text1"/>
                  <w:szCs w:val="21"/>
                </w:rPr>
                <w:t>リフォームによって向上する性能や質について</w:t>
              </w:r>
            </w:ins>
          </w:p>
        </w:tc>
      </w:tr>
      <w:tr w:rsidR="00890A8B" w14:paraId="14793A41" w14:textId="77777777" w:rsidTr="0029035B">
        <w:trPr>
          <w:ins w:id="301" w:author="村上　俊輔" w:date="2023-04-10T15:45:00Z"/>
        </w:trPr>
        <w:tc>
          <w:tcPr>
            <w:tcW w:w="9067" w:type="dxa"/>
          </w:tcPr>
          <w:p w14:paraId="1813D59B" w14:textId="417A9F8D" w:rsidR="00890A8B" w:rsidRDefault="00890A8B" w:rsidP="0029035B">
            <w:pPr>
              <w:widowControl/>
              <w:jc w:val="left"/>
              <w:rPr>
                <w:ins w:id="302" w:author="村上　俊輔" w:date="2023-04-10T15:45:00Z"/>
                <w:rFonts w:asciiTheme="minorEastAsia" w:eastAsiaTheme="minorEastAsia" w:hAnsiTheme="minorEastAsia"/>
                <w:b/>
                <w:noProof/>
                <w:color w:val="000000" w:themeColor="text1"/>
                <w:sz w:val="24"/>
              </w:rPr>
            </w:pPr>
          </w:p>
          <w:p w14:paraId="449AD6C9" w14:textId="57FD2FC0" w:rsidR="00890A8B" w:rsidRDefault="00890A8B" w:rsidP="0029035B">
            <w:pPr>
              <w:widowControl/>
              <w:jc w:val="left"/>
              <w:rPr>
                <w:ins w:id="303" w:author="村上　俊輔" w:date="2023-04-10T15:45:00Z"/>
                <w:rFonts w:asciiTheme="minorEastAsia" w:eastAsiaTheme="minorEastAsia" w:hAnsiTheme="minorEastAsia"/>
                <w:b/>
                <w:noProof/>
                <w:color w:val="000000" w:themeColor="text1"/>
                <w:sz w:val="24"/>
              </w:rPr>
            </w:pPr>
            <w:ins w:id="304" w:author="村上　俊輔" w:date="2023-04-10T15:47:00Z">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3600" behindDoc="0" locked="0" layoutInCell="1" allowOverlap="1" wp14:anchorId="0CE7987B" wp14:editId="152702ED">
                        <wp:simplePos x="0" y="0"/>
                        <wp:positionH relativeFrom="column">
                          <wp:posOffset>767715</wp:posOffset>
                        </wp:positionH>
                        <wp:positionV relativeFrom="paragraph">
                          <wp:posOffset>115570</wp:posOffset>
                        </wp:positionV>
                        <wp:extent cx="4053840" cy="768350"/>
                        <wp:effectExtent l="0" t="0" r="22860" b="12700"/>
                        <wp:wrapNone/>
                        <wp:docPr id="9" name="テキスト ボックス 9"/>
                        <wp:cNvGraphicFramePr/>
                        <a:graphic xmlns:a="http://schemas.openxmlformats.org/drawingml/2006/main">
                          <a:graphicData uri="http://schemas.microsoft.com/office/word/2010/wordprocessingShape">
                            <wps:wsp>
                              <wps:cNvSpPr txBox="1"/>
                              <wps:spPr>
                                <a:xfrm>
                                  <a:off x="0" y="0"/>
                                  <a:ext cx="4053840" cy="768350"/>
                                </a:xfrm>
                                <a:prstGeom prst="rect">
                                  <a:avLst/>
                                </a:prstGeom>
                                <a:solidFill>
                                  <a:schemeClr val="lt1"/>
                                </a:solidFill>
                                <a:ln w="19050">
                                  <a:solidFill>
                                    <a:schemeClr val="accent1"/>
                                  </a:solidFill>
                                </a:ln>
                              </wps:spPr>
                              <wps:txbx>
                                <w:txbxContent>
                                  <w:p w14:paraId="21B019B6" w14:textId="5848D4C4" w:rsidR="00890A8B" w:rsidRPr="005A5498" w:rsidRDefault="00890A8B" w:rsidP="00890A8B">
                                    <w:pPr>
                                      <w:ind w:left="210" w:hangingChars="100" w:hanging="210"/>
                                      <w:rPr>
                                        <w:color w:val="4F81BD" w:themeColor="accent1"/>
                                      </w:rPr>
                                    </w:pPr>
                                    <w:del w:id="305" w:author="村上　俊輔" w:date="2023-04-10T15:47:00Z">
                                      <w:r w:rsidRPr="005A5498" w:rsidDel="00890A8B">
                                        <w:rPr>
                                          <w:rFonts w:hint="eastAsia"/>
                                          <w:color w:val="4F81BD" w:themeColor="accent1"/>
                                        </w:rPr>
                                        <w:delText>・</w:delText>
                                      </w:r>
                                      <w:r w:rsidDel="00890A8B">
                                        <w:rPr>
                                          <w:rFonts w:hint="eastAsia"/>
                                          <w:color w:val="4F81BD" w:themeColor="accent1"/>
                                        </w:rPr>
                                        <w:delText>活用</w:delText>
                                      </w:r>
                                      <w:r w:rsidDel="00890A8B">
                                        <w:rPr>
                                          <w:color w:val="4F81BD" w:themeColor="accent1"/>
                                        </w:rPr>
                                        <w:delText>する</w:delText>
                                      </w:r>
                                      <w:r w:rsidDel="00890A8B">
                                        <w:rPr>
                                          <w:rFonts w:hint="eastAsia"/>
                                          <w:color w:val="4F81BD" w:themeColor="accent1"/>
                                        </w:rPr>
                                        <w:delText>空き家</w:delText>
                                      </w:r>
                                      <w:r w:rsidDel="00890A8B">
                                        <w:rPr>
                                          <w:color w:val="4F81BD" w:themeColor="accent1"/>
                                        </w:rPr>
                                        <w:delText>に対して、</w:delText>
                                      </w:r>
                                      <w:r w:rsidDel="00890A8B">
                                        <w:rPr>
                                          <w:rFonts w:hint="eastAsia"/>
                                          <w:color w:val="4F81BD" w:themeColor="accent1"/>
                                        </w:rPr>
                                        <w:delText>どの部分に</w:delText>
                                      </w:r>
                                      <w:r w:rsidDel="00890A8B">
                                        <w:rPr>
                                          <w:color w:val="4F81BD" w:themeColor="accent1"/>
                                        </w:rPr>
                                        <w:delText>どのような</w:delText>
                                      </w:r>
                                    </w:del>
                                    <w:ins w:id="306" w:author="東京都" w:date="2023-01-16T14:38:00Z">
                                      <w:del w:id="307" w:author="村上　俊輔" w:date="2023-04-10T15:47:00Z">
                                        <w:r w:rsidDel="00890A8B">
                                          <w:rPr>
                                            <w:rFonts w:hint="eastAsia"/>
                                            <w:color w:val="4F81BD" w:themeColor="accent1"/>
                                          </w:rPr>
                                          <w:delText>リフォーム</w:delText>
                                        </w:r>
                                      </w:del>
                                    </w:ins>
                                    <w:del w:id="308" w:author="村上　俊輔" w:date="2023-04-10T15:47:00Z">
                                      <w:r w:rsidDel="00890A8B">
                                        <w:rPr>
                                          <w:color w:val="4F81BD" w:themeColor="accent1"/>
                                        </w:rPr>
                                        <w:delText>工事を行うのか</w:delText>
                                      </w:r>
                                      <w:r w:rsidDel="00890A8B">
                                        <w:rPr>
                                          <w:rFonts w:hint="eastAsia"/>
                                          <w:color w:val="4F81BD" w:themeColor="accent1"/>
                                        </w:rPr>
                                        <w:delText>、</w:delText>
                                      </w:r>
                                      <w:r w:rsidDel="00890A8B">
                                        <w:rPr>
                                          <w:color w:val="4F81BD" w:themeColor="accent1"/>
                                        </w:rPr>
                                        <w:delText>記載してください。また、</w:delText>
                                      </w:r>
                                      <w:r w:rsidDel="00890A8B">
                                        <w:rPr>
                                          <w:rFonts w:hint="eastAsia"/>
                                          <w:color w:val="4F81BD" w:themeColor="accent1"/>
                                        </w:rPr>
                                        <w:delText>「</w:delText>
                                      </w:r>
                                      <w:r w:rsidDel="00890A8B">
                                        <w:rPr>
                                          <w:color w:val="4F81BD" w:themeColor="accent1"/>
                                        </w:rPr>
                                        <w:delText>収支計画書」</w:delText>
                                      </w:r>
                                      <w:r w:rsidDel="00890A8B">
                                        <w:rPr>
                                          <w:rFonts w:hint="eastAsia"/>
                                          <w:color w:val="4F81BD" w:themeColor="accent1"/>
                                        </w:rPr>
                                        <w:delText>に記載した</w:delText>
                                      </w:r>
                                      <w:r w:rsidDel="00890A8B">
                                        <w:rPr>
                                          <w:color w:val="4F81BD" w:themeColor="accent1"/>
                                        </w:rPr>
                                        <w:delText>「</w:delText>
                                      </w:r>
                                    </w:del>
                                    <w:ins w:id="309" w:author="東京都" w:date="2023-01-16T14:41:00Z">
                                      <w:del w:id="310" w:author="村上　俊輔" w:date="2023-04-10T15:47:00Z">
                                        <w:r w:rsidDel="00890A8B">
                                          <w:rPr>
                                            <w:rFonts w:hint="eastAsia"/>
                                            <w:color w:val="4F81BD" w:themeColor="accent1"/>
                                          </w:rPr>
                                          <w:delText>リフォーム</w:delText>
                                        </w:r>
                                      </w:del>
                                    </w:ins>
                                    <w:del w:id="311" w:author="村上　俊輔" w:date="2023-04-10T15:47:00Z">
                                      <w:r w:rsidDel="00890A8B">
                                        <w:rPr>
                                          <w:color w:val="4F81BD" w:themeColor="accent1"/>
                                        </w:rPr>
                                        <w:delText>改修工事</w:delText>
                                      </w:r>
                                      <w:r w:rsidDel="00890A8B">
                                        <w:rPr>
                                          <w:rFonts w:hint="eastAsia"/>
                                          <w:color w:val="4F81BD" w:themeColor="accent1"/>
                                        </w:rPr>
                                        <w:delText>費</w:delText>
                                      </w:r>
                                      <w:r w:rsidDel="00890A8B">
                                        <w:rPr>
                                          <w:color w:val="4F81BD" w:themeColor="accent1"/>
                                        </w:rPr>
                                        <w:delText>等」</w:delText>
                                      </w:r>
                                      <w:r w:rsidDel="00890A8B">
                                        <w:rPr>
                                          <w:rFonts w:hint="eastAsia"/>
                                          <w:color w:val="4F81BD" w:themeColor="accent1"/>
                                        </w:rPr>
                                        <w:delText>の</w:delText>
                                      </w:r>
                                      <w:r w:rsidDel="00890A8B">
                                        <w:rPr>
                                          <w:color w:val="4F81BD" w:themeColor="accent1"/>
                                        </w:rPr>
                                        <w:delText>項目との関連が</w:delText>
                                      </w:r>
                                      <w:r w:rsidDel="00890A8B">
                                        <w:rPr>
                                          <w:rFonts w:hint="eastAsia"/>
                                          <w:color w:val="4F81BD" w:themeColor="accent1"/>
                                        </w:rPr>
                                        <w:delText>分かるよう</w:delText>
                                      </w:r>
                                      <w:r w:rsidDel="00890A8B">
                                        <w:rPr>
                                          <w:color w:val="4F81BD" w:themeColor="accent1"/>
                                        </w:rPr>
                                        <w:delText>作成してください。</w:delText>
                                      </w:r>
                                    </w:del>
                                    <w:ins w:id="312" w:author="村上　俊輔" w:date="2023-04-10T14:31:00Z">
                                      <w:r>
                                        <w:rPr>
                                          <w:rFonts w:hint="eastAsia"/>
                                          <w:color w:val="4F81BD" w:themeColor="accent1"/>
                                        </w:rPr>
                                        <w:t>・</w:t>
                                      </w:r>
                                      <w:r>
                                        <w:rPr>
                                          <w:color w:val="4F81BD" w:themeColor="accent1"/>
                                        </w:rPr>
                                        <w:t>また、</w:t>
                                      </w:r>
                                    </w:ins>
                                    <w:ins w:id="313" w:author="村上　俊輔" w:date="2023-04-10T14:32:00Z">
                                      <w:r>
                                        <w:rPr>
                                          <w:rFonts w:hint="eastAsia"/>
                                          <w:color w:val="4F81BD" w:themeColor="accent1"/>
                                        </w:rPr>
                                        <w:t>リフォーム工事に</w:t>
                                      </w:r>
                                      <w:r>
                                        <w:rPr>
                                          <w:color w:val="4F81BD" w:themeColor="accent1"/>
                                        </w:rPr>
                                        <w:t>よって向上</w:t>
                                      </w:r>
                                      <w:r>
                                        <w:rPr>
                                          <w:rFonts w:hint="eastAsia"/>
                                          <w:color w:val="4F81BD" w:themeColor="accent1"/>
                                        </w:rPr>
                                        <w:t>する</w:t>
                                      </w:r>
                                    </w:ins>
                                    <w:ins w:id="314" w:author="村上　俊輔" w:date="2023-04-10T14:31:00Z">
                                      <w:r>
                                        <w:rPr>
                                          <w:color w:val="4F81BD" w:themeColor="accent1"/>
                                        </w:rPr>
                                        <w:t>性能や質</w:t>
                                      </w:r>
                                    </w:ins>
                                    <w:ins w:id="315" w:author="村上　俊輔" w:date="2023-04-10T14:32:00Z">
                                      <w:r>
                                        <w:rPr>
                                          <w:rFonts w:hint="eastAsia"/>
                                          <w:color w:val="4F81BD" w:themeColor="accent1"/>
                                        </w:rPr>
                                        <w:t>の内容</w:t>
                                      </w:r>
                                    </w:ins>
                                    <w:ins w:id="316" w:author="村上　俊輔" w:date="2023-04-10T14:33:00Z">
                                      <w:r>
                                        <w:rPr>
                                          <w:rFonts w:hint="eastAsia"/>
                                          <w:color w:val="4F81BD" w:themeColor="accent1"/>
                                        </w:rPr>
                                        <w:t>や水準</w:t>
                                      </w:r>
                                    </w:ins>
                                    <w:ins w:id="317" w:author="村上　俊輔" w:date="2023-04-10T14:32:00Z">
                                      <w:r>
                                        <w:rPr>
                                          <w:rFonts w:hint="eastAsia"/>
                                          <w:color w:val="4F81BD" w:themeColor="accent1"/>
                                        </w:rPr>
                                        <w:t>に</w:t>
                                      </w:r>
                                      <w:r>
                                        <w:rPr>
                                          <w:color w:val="4F81BD" w:themeColor="accent1"/>
                                        </w:rPr>
                                        <w:t>ついて、</w:t>
                                      </w:r>
                                    </w:ins>
                                    <w:ins w:id="318" w:author="村上　俊輔" w:date="2023-04-10T14:34:00Z">
                                      <w:r>
                                        <w:rPr>
                                          <w:rFonts w:hint="eastAsia"/>
                                          <w:color w:val="4F81BD" w:themeColor="accent1"/>
                                        </w:rPr>
                                        <w:t>客観的な</w:t>
                                      </w:r>
                                      <w:r>
                                        <w:rPr>
                                          <w:color w:val="4F81BD" w:themeColor="accent1"/>
                                        </w:rPr>
                                        <w:t>指標を設定するなど</w:t>
                                      </w:r>
                                    </w:ins>
                                    <w:ins w:id="319" w:author="村上　俊輔" w:date="2023-04-10T14:33:00Z">
                                      <w:r>
                                        <w:rPr>
                                          <w:rFonts w:hint="eastAsia"/>
                                          <w:color w:val="4F81BD" w:themeColor="accent1"/>
                                        </w:rPr>
                                        <w:t>具体的</w:t>
                                      </w:r>
                                      <w:r>
                                        <w:rPr>
                                          <w:color w:val="4F81BD" w:themeColor="accent1"/>
                                        </w:rPr>
                                        <w:t>に</w:t>
                                      </w:r>
                                    </w:ins>
                                    <w:ins w:id="320" w:author="村上　俊輔" w:date="2023-04-10T14:34:00Z">
                                      <w:r>
                                        <w:rPr>
                                          <w:rFonts w:hint="eastAsia"/>
                                          <w:color w:val="4F81BD" w:themeColor="accent1"/>
                                        </w:rPr>
                                        <w:t>記載</w:t>
                                      </w:r>
                                    </w:ins>
                                    <w:ins w:id="321" w:author="村上　俊輔" w:date="2023-04-10T14:33:00Z">
                                      <w:r>
                                        <w:rPr>
                                          <w:color w:val="4F81BD" w:themeColor="accent1"/>
                                        </w:rPr>
                                        <w:t>して</w:t>
                                      </w:r>
                                      <w:r>
                                        <w:rPr>
                                          <w:rFonts w:hint="eastAsia"/>
                                          <w:color w:val="4F81BD" w:themeColor="accent1"/>
                                        </w:rPr>
                                        <w:t>ください</w:t>
                                      </w:r>
                                      <w:r>
                                        <w:rPr>
                                          <w:color w:val="4F81BD" w:themeColor="accent1"/>
                                        </w:rPr>
                                        <w: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987B" id="テキスト ボックス 9" o:spid="_x0000_s1034" type="#_x0000_t202" style="position:absolute;margin-left:60.45pt;margin-top:9.1pt;width:319.2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" fillcolor="white [3201]" strokecolor="#4f81bd [3204]" strokeweight="1.5pt">
                        <v:textbox>
                          <w:txbxContent>
                            <w:p w14:paraId="21B019B6" w14:textId="5848D4C4" w:rsidR="00890A8B" w:rsidRPr="005A5498" w:rsidRDefault="00890A8B" w:rsidP="00890A8B">
                              <w:pPr>
                                <w:ind w:left="210" w:hangingChars="100" w:hanging="210"/>
                                <w:rPr>
                                  <w:color w:val="4F81BD" w:themeColor="accent1"/>
                                </w:rPr>
                              </w:pPr>
                              <w:del w:id="328" w:author="村上　俊輔" w:date="2023-04-10T15:47:00Z">
                                <w:r w:rsidRPr="005A5498" w:rsidDel="00890A8B">
                                  <w:rPr>
                                    <w:rFonts w:hint="eastAsia"/>
                                    <w:color w:val="4F81BD" w:themeColor="accent1"/>
                                  </w:rPr>
                                  <w:delText>・</w:delText>
                                </w:r>
                                <w:r w:rsidDel="00890A8B">
                                  <w:rPr>
                                    <w:rFonts w:hint="eastAsia"/>
                                    <w:color w:val="4F81BD" w:themeColor="accent1"/>
                                  </w:rPr>
                                  <w:delText>活用</w:delText>
                                </w:r>
                                <w:r w:rsidDel="00890A8B">
                                  <w:rPr>
                                    <w:color w:val="4F81BD" w:themeColor="accent1"/>
                                  </w:rPr>
                                  <w:delText>する</w:delText>
                                </w:r>
                                <w:r w:rsidDel="00890A8B">
                                  <w:rPr>
                                    <w:rFonts w:hint="eastAsia"/>
                                    <w:color w:val="4F81BD" w:themeColor="accent1"/>
                                  </w:rPr>
                                  <w:delText>空き家</w:delText>
                                </w:r>
                                <w:r w:rsidDel="00890A8B">
                                  <w:rPr>
                                    <w:color w:val="4F81BD" w:themeColor="accent1"/>
                                  </w:rPr>
                                  <w:delText>に対して、</w:delText>
                                </w:r>
                                <w:r w:rsidDel="00890A8B">
                                  <w:rPr>
                                    <w:rFonts w:hint="eastAsia"/>
                                    <w:color w:val="4F81BD" w:themeColor="accent1"/>
                                  </w:rPr>
                                  <w:delText>どの部分に</w:delText>
                                </w:r>
                                <w:r w:rsidDel="00890A8B">
                                  <w:rPr>
                                    <w:color w:val="4F81BD" w:themeColor="accent1"/>
                                  </w:rPr>
                                  <w:delText>どのような</w:delText>
                                </w:r>
                              </w:del>
                              <w:ins w:id="329" w:author="東京都" w:date="2023-01-16T14:38:00Z">
                                <w:del w:id="330" w:author="村上　俊輔" w:date="2023-04-10T15:47:00Z">
                                  <w:r w:rsidDel="00890A8B">
                                    <w:rPr>
                                      <w:rFonts w:hint="eastAsia"/>
                                      <w:color w:val="4F81BD" w:themeColor="accent1"/>
                                    </w:rPr>
                                    <w:delText>リフォーム</w:delText>
                                  </w:r>
                                </w:del>
                              </w:ins>
                              <w:del w:id="331" w:author="村上　俊輔" w:date="2023-04-10T15:47:00Z">
                                <w:r w:rsidDel="00890A8B">
                                  <w:rPr>
                                    <w:color w:val="4F81BD" w:themeColor="accent1"/>
                                  </w:rPr>
                                  <w:delText>工事を行うのか</w:delText>
                                </w:r>
                                <w:r w:rsidDel="00890A8B">
                                  <w:rPr>
                                    <w:rFonts w:hint="eastAsia"/>
                                    <w:color w:val="4F81BD" w:themeColor="accent1"/>
                                  </w:rPr>
                                  <w:delText>、</w:delText>
                                </w:r>
                                <w:r w:rsidDel="00890A8B">
                                  <w:rPr>
                                    <w:color w:val="4F81BD" w:themeColor="accent1"/>
                                  </w:rPr>
                                  <w:delText>記載してください。また、</w:delText>
                                </w:r>
                                <w:r w:rsidDel="00890A8B">
                                  <w:rPr>
                                    <w:rFonts w:hint="eastAsia"/>
                                    <w:color w:val="4F81BD" w:themeColor="accent1"/>
                                  </w:rPr>
                                  <w:delText>「</w:delText>
                                </w:r>
                                <w:r w:rsidDel="00890A8B">
                                  <w:rPr>
                                    <w:color w:val="4F81BD" w:themeColor="accent1"/>
                                  </w:rPr>
                                  <w:delText>収支計画書」</w:delText>
                                </w:r>
                                <w:r w:rsidDel="00890A8B">
                                  <w:rPr>
                                    <w:rFonts w:hint="eastAsia"/>
                                    <w:color w:val="4F81BD" w:themeColor="accent1"/>
                                  </w:rPr>
                                  <w:delText>に記載した</w:delText>
                                </w:r>
                                <w:r w:rsidDel="00890A8B">
                                  <w:rPr>
                                    <w:color w:val="4F81BD" w:themeColor="accent1"/>
                                  </w:rPr>
                                  <w:delText>「</w:delText>
                                </w:r>
                              </w:del>
                              <w:ins w:id="332" w:author="東京都" w:date="2023-01-16T14:41:00Z">
                                <w:del w:id="333" w:author="村上　俊輔" w:date="2023-04-10T15:47:00Z">
                                  <w:r w:rsidDel="00890A8B">
                                    <w:rPr>
                                      <w:rFonts w:hint="eastAsia"/>
                                      <w:color w:val="4F81BD" w:themeColor="accent1"/>
                                    </w:rPr>
                                    <w:delText>リフォーム</w:delText>
                                  </w:r>
                                </w:del>
                              </w:ins>
                              <w:del w:id="334" w:author="村上　俊輔" w:date="2023-04-10T15:47:00Z">
                                <w:r w:rsidDel="00890A8B">
                                  <w:rPr>
                                    <w:color w:val="4F81BD" w:themeColor="accent1"/>
                                  </w:rPr>
                                  <w:delText>改修工事</w:delText>
                                </w:r>
                                <w:r w:rsidDel="00890A8B">
                                  <w:rPr>
                                    <w:rFonts w:hint="eastAsia"/>
                                    <w:color w:val="4F81BD" w:themeColor="accent1"/>
                                  </w:rPr>
                                  <w:delText>費</w:delText>
                                </w:r>
                                <w:r w:rsidDel="00890A8B">
                                  <w:rPr>
                                    <w:color w:val="4F81BD" w:themeColor="accent1"/>
                                  </w:rPr>
                                  <w:delText>等」</w:delText>
                                </w:r>
                                <w:r w:rsidDel="00890A8B">
                                  <w:rPr>
                                    <w:rFonts w:hint="eastAsia"/>
                                    <w:color w:val="4F81BD" w:themeColor="accent1"/>
                                  </w:rPr>
                                  <w:delText>の</w:delText>
                                </w:r>
                                <w:r w:rsidDel="00890A8B">
                                  <w:rPr>
                                    <w:color w:val="4F81BD" w:themeColor="accent1"/>
                                  </w:rPr>
                                  <w:delText>項目との関連が</w:delText>
                                </w:r>
                                <w:r w:rsidDel="00890A8B">
                                  <w:rPr>
                                    <w:rFonts w:hint="eastAsia"/>
                                    <w:color w:val="4F81BD" w:themeColor="accent1"/>
                                  </w:rPr>
                                  <w:delText>分かるよう</w:delText>
                                </w:r>
                                <w:r w:rsidDel="00890A8B">
                                  <w:rPr>
                                    <w:color w:val="4F81BD" w:themeColor="accent1"/>
                                  </w:rPr>
                                  <w:delText>作成してください。</w:delText>
                                </w:r>
                              </w:del>
                              <w:ins w:id="335" w:author="村上　俊輔" w:date="2023-04-10T14:31:00Z">
                                <w:r>
                                  <w:rPr>
                                    <w:rFonts w:hint="eastAsia"/>
                                    <w:color w:val="4F81BD" w:themeColor="accent1"/>
                                  </w:rPr>
                                  <w:t>・</w:t>
                                </w:r>
                                <w:r>
                                  <w:rPr>
                                    <w:color w:val="4F81BD" w:themeColor="accent1"/>
                                  </w:rPr>
                                  <w:t>また、</w:t>
                                </w:r>
                              </w:ins>
                              <w:ins w:id="336" w:author="村上　俊輔" w:date="2023-04-10T14:32:00Z">
                                <w:r>
                                  <w:rPr>
                                    <w:rFonts w:hint="eastAsia"/>
                                    <w:color w:val="4F81BD" w:themeColor="accent1"/>
                                  </w:rPr>
                                  <w:t>リフォーム工事に</w:t>
                                </w:r>
                                <w:r>
                                  <w:rPr>
                                    <w:color w:val="4F81BD" w:themeColor="accent1"/>
                                  </w:rPr>
                                  <w:t>よって向上</w:t>
                                </w:r>
                                <w:r>
                                  <w:rPr>
                                    <w:rFonts w:hint="eastAsia"/>
                                    <w:color w:val="4F81BD" w:themeColor="accent1"/>
                                  </w:rPr>
                                  <w:t>する</w:t>
                                </w:r>
                              </w:ins>
                              <w:ins w:id="337" w:author="村上　俊輔" w:date="2023-04-10T14:31:00Z">
                                <w:r>
                                  <w:rPr>
                                    <w:color w:val="4F81BD" w:themeColor="accent1"/>
                                  </w:rPr>
                                  <w:t>性能や質</w:t>
                                </w:r>
                              </w:ins>
                              <w:ins w:id="338" w:author="村上　俊輔" w:date="2023-04-10T14:32:00Z">
                                <w:r>
                                  <w:rPr>
                                    <w:rFonts w:hint="eastAsia"/>
                                    <w:color w:val="4F81BD" w:themeColor="accent1"/>
                                  </w:rPr>
                                  <w:t>の内容</w:t>
                                </w:r>
                              </w:ins>
                              <w:ins w:id="339" w:author="村上　俊輔" w:date="2023-04-10T14:33:00Z">
                                <w:r>
                                  <w:rPr>
                                    <w:rFonts w:hint="eastAsia"/>
                                    <w:color w:val="4F81BD" w:themeColor="accent1"/>
                                  </w:rPr>
                                  <w:t>や水準</w:t>
                                </w:r>
                              </w:ins>
                              <w:ins w:id="340" w:author="村上　俊輔" w:date="2023-04-10T14:32:00Z">
                                <w:r>
                                  <w:rPr>
                                    <w:rFonts w:hint="eastAsia"/>
                                    <w:color w:val="4F81BD" w:themeColor="accent1"/>
                                  </w:rPr>
                                  <w:t>に</w:t>
                                </w:r>
                                <w:r>
                                  <w:rPr>
                                    <w:color w:val="4F81BD" w:themeColor="accent1"/>
                                  </w:rPr>
                                  <w:t>ついて、</w:t>
                                </w:r>
                              </w:ins>
                              <w:ins w:id="341" w:author="村上　俊輔" w:date="2023-04-10T14:34:00Z">
                                <w:r>
                                  <w:rPr>
                                    <w:rFonts w:hint="eastAsia"/>
                                    <w:color w:val="4F81BD" w:themeColor="accent1"/>
                                  </w:rPr>
                                  <w:t>客観的な</w:t>
                                </w:r>
                                <w:r>
                                  <w:rPr>
                                    <w:color w:val="4F81BD" w:themeColor="accent1"/>
                                  </w:rPr>
                                  <w:t>指標を設定するなど</w:t>
                                </w:r>
                              </w:ins>
                              <w:ins w:id="342" w:author="村上　俊輔" w:date="2023-04-10T14:33:00Z">
                                <w:r>
                                  <w:rPr>
                                    <w:rFonts w:hint="eastAsia"/>
                                    <w:color w:val="4F81BD" w:themeColor="accent1"/>
                                  </w:rPr>
                                  <w:t>具体的</w:t>
                                </w:r>
                                <w:r>
                                  <w:rPr>
                                    <w:color w:val="4F81BD" w:themeColor="accent1"/>
                                  </w:rPr>
                                  <w:t>に</w:t>
                                </w:r>
                              </w:ins>
                              <w:ins w:id="343" w:author="村上　俊輔" w:date="2023-04-10T14:34:00Z">
                                <w:r>
                                  <w:rPr>
                                    <w:rFonts w:hint="eastAsia"/>
                                    <w:color w:val="4F81BD" w:themeColor="accent1"/>
                                  </w:rPr>
                                  <w:t>記載</w:t>
                                </w:r>
                              </w:ins>
                              <w:ins w:id="344" w:author="村上　俊輔" w:date="2023-04-10T14:33:00Z">
                                <w:r>
                                  <w:rPr>
                                    <w:color w:val="4F81BD" w:themeColor="accent1"/>
                                  </w:rPr>
                                  <w:t>して</w:t>
                                </w:r>
                                <w:r>
                                  <w:rPr>
                                    <w:rFonts w:hint="eastAsia"/>
                                    <w:color w:val="4F81BD" w:themeColor="accent1"/>
                                  </w:rPr>
                                  <w:t>ください</w:t>
                                </w:r>
                                <w:r>
                                  <w:rPr>
                                    <w:color w:val="4F81BD" w:themeColor="accent1"/>
                                  </w:rPr>
                                  <w:t>。</w:t>
                                </w:r>
                              </w:ins>
                            </w:p>
                          </w:txbxContent>
                        </v:textbox>
                      </v:shape>
                    </w:pict>
                  </mc:Fallback>
                </mc:AlternateContent>
              </w:r>
            </w:ins>
          </w:p>
          <w:p w14:paraId="30DF5678" w14:textId="0716CE0B" w:rsidR="00890A8B" w:rsidRDefault="00890A8B" w:rsidP="0029035B">
            <w:pPr>
              <w:widowControl/>
              <w:jc w:val="left"/>
              <w:rPr>
                <w:ins w:id="322" w:author="村上　俊輔" w:date="2023-04-10T15:45:00Z"/>
                <w:rFonts w:asciiTheme="minorEastAsia" w:eastAsiaTheme="minorEastAsia" w:hAnsiTheme="minorEastAsia"/>
                <w:b/>
                <w:noProof/>
                <w:color w:val="000000" w:themeColor="text1"/>
                <w:sz w:val="24"/>
              </w:rPr>
            </w:pPr>
          </w:p>
          <w:p w14:paraId="70FEBD94" w14:textId="271DAAF3" w:rsidR="00890A8B" w:rsidRDefault="00890A8B" w:rsidP="0029035B">
            <w:pPr>
              <w:widowControl/>
              <w:jc w:val="left"/>
              <w:rPr>
                <w:ins w:id="323" w:author="村上　俊輔" w:date="2023-04-10T15:48:00Z"/>
                <w:rFonts w:asciiTheme="minorEastAsia" w:eastAsiaTheme="minorEastAsia" w:hAnsiTheme="minorEastAsia"/>
                <w:b/>
                <w:noProof/>
                <w:color w:val="000000" w:themeColor="text1"/>
                <w:sz w:val="24"/>
              </w:rPr>
            </w:pPr>
          </w:p>
          <w:p w14:paraId="3833E9B8" w14:textId="3A9A0F96" w:rsidR="00890A8B" w:rsidRDefault="00890A8B" w:rsidP="0029035B">
            <w:pPr>
              <w:widowControl/>
              <w:jc w:val="left"/>
              <w:rPr>
                <w:ins w:id="324" w:author="村上　俊輔" w:date="2023-04-10T15:48:00Z"/>
                <w:rFonts w:asciiTheme="minorEastAsia" w:eastAsiaTheme="minorEastAsia" w:hAnsiTheme="minorEastAsia"/>
                <w:b/>
                <w:noProof/>
                <w:color w:val="000000" w:themeColor="text1"/>
                <w:sz w:val="24"/>
              </w:rPr>
            </w:pPr>
          </w:p>
          <w:p w14:paraId="4354BBDE" w14:textId="24B80D57" w:rsidR="00890A8B" w:rsidRDefault="00890A8B" w:rsidP="0029035B">
            <w:pPr>
              <w:widowControl/>
              <w:jc w:val="left"/>
              <w:rPr>
                <w:ins w:id="325" w:author="村上　俊輔" w:date="2023-04-10T15:48:00Z"/>
                <w:rFonts w:asciiTheme="minorEastAsia" w:eastAsiaTheme="minorEastAsia" w:hAnsiTheme="minorEastAsia"/>
                <w:b/>
                <w:noProof/>
                <w:color w:val="000000" w:themeColor="text1"/>
                <w:sz w:val="24"/>
              </w:rPr>
            </w:pPr>
          </w:p>
          <w:p w14:paraId="43E48657" w14:textId="3102993D" w:rsidR="00890A8B" w:rsidRDefault="00890A8B" w:rsidP="0029035B">
            <w:pPr>
              <w:widowControl/>
              <w:jc w:val="left"/>
              <w:rPr>
                <w:ins w:id="326" w:author="村上　俊輔" w:date="2023-04-10T15:48:00Z"/>
                <w:rFonts w:asciiTheme="minorEastAsia" w:eastAsiaTheme="minorEastAsia" w:hAnsiTheme="minorEastAsia"/>
                <w:b/>
                <w:noProof/>
                <w:color w:val="000000" w:themeColor="text1"/>
                <w:sz w:val="24"/>
              </w:rPr>
            </w:pPr>
          </w:p>
          <w:p w14:paraId="4BBD86A3" w14:textId="40E2EE03" w:rsidR="00890A8B" w:rsidRDefault="00890A8B" w:rsidP="0029035B">
            <w:pPr>
              <w:widowControl/>
              <w:jc w:val="left"/>
              <w:rPr>
                <w:ins w:id="327" w:author="村上　俊輔" w:date="2023-04-10T15:48:00Z"/>
                <w:rFonts w:asciiTheme="minorEastAsia" w:eastAsiaTheme="minorEastAsia" w:hAnsiTheme="minorEastAsia"/>
                <w:b/>
                <w:noProof/>
                <w:color w:val="000000" w:themeColor="text1"/>
                <w:sz w:val="24"/>
              </w:rPr>
            </w:pPr>
          </w:p>
          <w:p w14:paraId="5CD1B7EA" w14:textId="74896924" w:rsidR="00890A8B" w:rsidRDefault="00890A8B" w:rsidP="0029035B">
            <w:pPr>
              <w:widowControl/>
              <w:jc w:val="left"/>
              <w:rPr>
                <w:ins w:id="328" w:author="村上　俊輔" w:date="2023-04-10T15:48:00Z"/>
                <w:rFonts w:asciiTheme="minorEastAsia" w:eastAsiaTheme="minorEastAsia" w:hAnsiTheme="minorEastAsia"/>
                <w:b/>
                <w:noProof/>
                <w:color w:val="000000" w:themeColor="text1"/>
                <w:sz w:val="24"/>
              </w:rPr>
            </w:pPr>
          </w:p>
          <w:p w14:paraId="569381D0" w14:textId="73E7EC97" w:rsidR="00890A8B" w:rsidRDefault="00890A8B" w:rsidP="0029035B">
            <w:pPr>
              <w:widowControl/>
              <w:jc w:val="left"/>
              <w:rPr>
                <w:ins w:id="329" w:author="村上　俊輔" w:date="2023-04-10T15:48:00Z"/>
                <w:rFonts w:asciiTheme="minorEastAsia" w:eastAsiaTheme="minorEastAsia" w:hAnsiTheme="minorEastAsia"/>
                <w:b/>
                <w:noProof/>
                <w:color w:val="000000" w:themeColor="text1"/>
                <w:sz w:val="24"/>
              </w:rPr>
            </w:pPr>
          </w:p>
          <w:p w14:paraId="236C4981" w14:textId="77777777" w:rsidR="00890A8B" w:rsidRDefault="00890A8B" w:rsidP="0029035B">
            <w:pPr>
              <w:widowControl/>
              <w:jc w:val="left"/>
              <w:rPr>
                <w:ins w:id="330" w:author="村上　俊輔" w:date="2023-04-10T15:45:00Z"/>
                <w:rFonts w:asciiTheme="minorEastAsia" w:eastAsiaTheme="minorEastAsia" w:hAnsiTheme="minorEastAsia"/>
                <w:b/>
                <w:noProof/>
                <w:color w:val="000000" w:themeColor="text1"/>
                <w:sz w:val="24"/>
              </w:rPr>
            </w:pPr>
          </w:p>
          <w:p w14:paraId="06876D50" w14:textId="6EB43841" w:rsidR="00890A8B" w:rsidRDefault="00890A8B" w:rsidP="0029035B">
            <w:pPr>
              <w:widowControl/>
              <w:jc w:val="left"/>
              <w:rPr>
                <w:ins w:id="331" w:author="村上　俊輔" w:date="2023-04-10T15:45:00Z"/>
                <w:rFonts w:asciiTheme="minorEastAsia" w:eastAsiaTheme="minorEastAsia" w:hAnsiTheme="minorEastAsia"/>
                <w:b/>
                <w:noProof/>
                <w:color w:val="000000" w:themeColor="text1"/>
                <w:sz w:val="24"/>
              </w:rPr>
            </w:pPr>
          </w:p>
        </w:tc>
      </w:tr>
    </w:tbl>
    <w:p w14:paraId="7CE48CF8" w14:textId="062E9F8C" w:rsidR="00ED72BD" w:rsidRDefault="00E11D4C" w:rsidP="007A7369">
      <w:pPr>
        <w:widowControl/>
        <w:jc w:val="left"/>
        <w:rPr>
          <w:ins w:id="332" w:author="村上　俊輔" w:date="2023-10-02T12:05:00Z"/>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45AB7502" w14:textId="5DB4B292" w:rsidR="006A61FC" w:rsidRDefault="006A61FC" w:rsidP="007A7369">
      <w:pPr>
        <w:widowControl/>
        <w:jc w:val="left"/>
        <w:rPr>
          <w:ins w:id="333" w:author="村上　俊輔" w:date="2023-10-02T12:05:00Z"/>
          <w:rFonts w:asciiTheme="minorEastAsia" w:eastAsiaTheme="minorEastAsia" w:hAnsiTheme="minorEastAsia"/>
          <w:color w:val="000000" w:themeColor="text1"/>
          <w:szCs w:val="21"/>
        </w:rPr>
      </w:pPr>
    </w:p>
    <w:p w14:paraId="59369D48" w14:textId="77777777" w:rsidR="006A61FC" w:rsidRDefault="006A61FC" w:rsidP="006A61FC">
      <w:pPr>
        <w:widowControl/>
        <w:jc w:val="left"/>
        <w:rPr>
          <w:ins w:id="334" w:author="村上　俊輔" w:date="2023-10-02T12:06:00Z"/>
          <w:rFonts w:asciiTheme="minorEastAsia" w:eastAsiaTheme="minorEastAsia" w:hAnsiTheme="minorEastAsia"/>
          <w:b/>
          <w:color w:val="000000" w:themeColor="text1"/>
          <w:sz w:val="24"/>
        </w:rPr>
        <w:sectPr w:rsidR="006A61FC" w:rsidSect="006A61FC">
          <w:headerReference w:type="default" r:id="rId15"/>
          <w:pgSz w:w="11906" w:h="16838"/>
          <w:pgMar w:top="1418" w:right="1418" w:bottom="1134" w:left="1418" w:header="851" w:footer="170" w:gutter="0"/>
          <w:cols w:space="425"/>
          <w:docGrid w:type="lines" w:linePitch="360"/>
        </w:sectPr>
      </w:pPr>
    </w:p>
    <w:p w14:paraId="67361776" w14:textId="28CCF097" w:rsidR="006A61FC" w:rsidRPr="00BA4612" w:rsidRDefault="006A61FC" w:rsidP="006A61FC">
      <w:pPr>
        <w:widowControl/>
        <w:jc w:val="left"/>
        <w:rPr>
          <w:ins w:id="337" w:author="村上　俊輔" w:date="2023-10-02T12:05:00Z"/>
          <w:rFonts w:asciiTheme="minorEastAsia" w:eastAsiaTheme="minorEastAsia" w:hAnsiTheme="minorEastAsia"/>
          <w:b/>
          <w:color w:val="000000" w:themeColor="text1"/>
          <w:sz w:val="24"/>
        </w:rPr>
      </w:pPr>
      <w:ins w:id="338" w:author="村上　俊輔" w:date="2023-10-02T12:05:00Z">
        <w:r>
          <w:rPr>
            <w:rFonts w:asciiTheme="minorEastAsia" w:eastAsiaTheme="minorEastAsia" w:hAnsiTheme="minorEastAsia" w:hint="eastAsia"/>
            <w:b/>
            <w:color w:val="000000" w:themeColor="text1"/>
            <w:sz w:val="24"/>
          </w:rPr>
          <w:lastRenderedPageBreak/>
          <w:t>○収支計画書</w:t>
        </w:r>
      </w:ins>
    </w:p>
    <w:tbl>
      <w:tblPr>
        <w:tblStyle w:val="af0"/>
        <w:tblW w:w="0" w:type="auto"/>
        <w:tblLook w:val="04A0" w:firstRow="1" w:lastRow="0" w:firstColumn="1" w:lastColumn="0" w:noHBand="0" w:noVBand="1"/>
      </w:tblPr>
      <w:tblGrid>
        <w:gridCol w:w="5446"/>
        <w:gridCol w:w="1831"/>
        <w:gridCol w:w="1783"/>
      </w:tblGrid>
      <w:tr w:rsidR="006A61FC" w14:paraId="1F276553" w14:textId="77777777" w:rsidTr="00207BCD">
        <w:trPr>
          <w:ins w:id="339" w:author="村上　俊輔" w:date="2023-10-02T12:05:00Z"/>
        </w:trPr>
        <w:tc>
          <w:tcPr>
            <w:tcW w:w="9060" w:type="dxa"/>
            <w:gridSpan w:val="3"/>
          </w:tcPr>
          <w:p w14:paraId="212EE582" w14:textId="77777777" w:rsidR="006A61FC" w:rsidRPr="00BA4612" w:rsidRDefault="006A61FC" w:rsidP="00207BCD">
            <w:pPr>
              <w:widowControl/>
              <w:jc w:val="left"/>
              <w:rPr>
                <w:ins w:id="340" w:author="村上　俊輔" w:date="2023-10-02T12:05:00Z"/>
                <w:rFonts w:asciiTheme="minorEastAsia" w:eastAsiaTheme="minorEastAsia" w:hAnsiTheme="minorEastAsia"/>
                <w:color w:val="000000" w:themeColor="text1"/>
                <w:szCs w:val="21"/>
              </w:rPr>
            </w:pPr>
            <w:ins w:id="341" w:author="村上　俊輔" w:date="2023-10-02T12:05:00Z">
              <w:r>
                <w:rPr>
                  <w:rFonts w:asciiTheme="minorEastAsia" w:eastAsiaTheme="minorEastAsia" w:hAnsiTheme="minorEastAsia" w:hint="eastAsia"/>
                  <w:color w:val="000000" w:themeColor="text1"/>
                  <w:szCs w:val="21"/>
                </w:rPr>
                <w:t>１　収入（事業実施に必要となる経費に充当する予定の収入について記載）</w:t>
              </w:r>
            </w:ins>
          </w:p>
        </w:tc>
      </w:tr>
      <w:tr w:rsidR="006A61FC" w14:paraId="0899F554" w14:textId="77777777" w:rsidTr="00207BCD">
        <w:trPr>
          <w:ins w:id="342" w:author="村上　俊輔" w:date="2023-10-02T12:05:00Z"/>
        </w:trPr>
        <w:tc>
          <w:tcPr>
            <w:tcW w:w="5446" w:type="dxa"/>
          </w:tcPr>
          <w:p w14:paraId="4566E45D" w14:textId="77777777" w:rsidR="006A61FC" w:rsidRPr="00680297" w:rsidRDefault="006A61FC" w:rsidP="00207BCD">
            <w:pPr>
              <w:widowControl/>
              <w:jc w:val="center"/>
              <w:rPr>
                <w:ins w:id="343" w:author="村上　俊輔" w:date="2023-10-02T12:05:00Z"/>
                <w:rFonts w:asciiTheme="minorEastAsia" w:eastAsiaTheme="minorEastAsia" w:hAnsiTheme="minorEastAsia"/>
                <w:color w:val="000000" w:themeColor="text1"/>
                <w:szCs w:val="21"/>
              </w:rPr>
            </w:pPr>
            <w:ins w:id="344" w:author="村上　俊輔" w:date="2023-10-02T12:05:00Z">
              <w:r>
                <w:rPr>
                  <w:rFonts w:asciiTheme="minorEastAsia" w:eastAsiaTheme="minorEastAsia" w:hAnsiTheme="minorEastAsia" w:hint="eastAsia"/>
                  <w:color w:val="000000" w:themeColor="text1"/>
                  <w:szCs w:val="21"/>
                </w:rPr>
                <w:t>費目（助成金、自己資金、会費、寄付等）</w:t>
              </w:r>
            </w:ins>
          </w:p>
        </w:tc>
        <w:tc>
          <w:tcPr>
            <w:tcW w:w="1831" w:type="dxa"/>
          </w:tcPr>
          <w:p w14:paraId="17539B01" w14:textId="77777777" w:rsidR="006A61FC" w:rsidRDefault="006A61FC" w:rsidP="00207BCD">
            <w:pPr>
              <w:widowControl/>
              <w:jc w:val="center"/>
              <w:rPr>
                <w:ins w:id="345" w:author="村上　俊輔" w:date="2023-10-02T12:05:00Z"/>
                <w:rFonts w:asciiTheme="minorEastAsia" w:eastAsiaTheme="minorEastAsia" w:hAnsiTheme="minorEastAsia"/>
                <w:color w:val="000000" w:themeColor="text1"/>
                <w:szCs w:val="21"/>
              </w:rPr>
            </w:pPr>
            <w:ins w:id="346" w:author="村上　俊輔" w:date="2023-10-02T12:05:00Z">
              <w:r>
                <w:rPr>
                  <w:rFonts w:asciiTheme="minorEastAsia" w:eastAsiaTheme="minorEastAsia" w:hAnsiTheme="minorEastAsia" w:hint="eastAsia"/>
                  <w:color w:val="000000" w:themeColor="text1"/>
                  <w:szCs w:val="21"/>
                </w:rPr>
                <w:t>金額(円)</w:t>
              </w:r>
            </w:ins>
          </w:p>
        </w:tc>
        <w:tc>
          <w:tcPr>
            <w:tcW w:w="1783" w:type="dxa"/>
          </w:tcPr>
          <w:p w14:paraId="7D6E3952" w14:textId="77777777" w:rsidR="006A61FC" w:rsidRDefault="006A61FC" w:rsidP="00207BCD">
            <w:pPr>
              <w:widowControl/>
              <w:jc w:val="center"/>
              <w:rPr>
                <w:ins w:id="347" w:author="村上　俊輔" w:date="2023-10-02T12:05:00Z"/>
                <w:rFonts w:asciiTheme="minorEastAsia" w:eastAsiaTheme="minorEastAsia" w:hAnsiTheme="minorEastAsia"/>
                <w:color w:val="000000" w:themeColor="text1"/>
                <w:szCs w:val="21"/>
              </w:rPr>
            </w:pPr>
            <w:ins w:id="348" w:author="村上　俊輔" w:date="2023-10-02T12:05:00Z">
              <w:r>
                <w:rPr>
                  <w:rFonts w:asciiTheme="minorEastAsia" w:eastAsiaTheme="minorEastAsia" w:hAnsiTheme="minorEastAsia" w:hint="eastAsia"/>
                  <w:color w:val="000000" w:themeColor="text1"/>
                  <w:szCs w:val="21"/>
                </w:rPr>
                <w:t>備考</w:t>
              </w:r>
            </w:ins>
          </w:p>
        </w:tc>
      </w:tr>
      <w:tr w:rsidR="006A61FC" w14:paraId="79F1C7F1" w14:textId="77777777" w:rsidTr="00207BCD">
        <w:trPr>
          <w:ins w:id="349" w:author="村上　俊輔" w:date="2023-10-02T12:05:00Z"/>
        </w:trPr>
        <w:tc>
          <w:tcPr>
            <w:tcW w:w="5446" w:type="dxa"/>
          </w:tcPr>
          <w:p w14:paraId="156558C8" w14:textId="77777777" w:rsidR="006A61FC" w:rsidRDefault="006A61FC" w:rsidP="00207BCD">
            <w:pPr>
              <w:widowControl/>
              <w:jc w:val="left"/>
              <w:rPr>
                <w:ins w:id="350" w:author="村上　俊輔" w:date="2023-10-02T12:05:00Z"/>
                <w:rFonts w:asciiTheme="minorEastAsia" w:eastAsiaTheme="minorEastAsia" w:hAnsiTheme="minorEastAsia"/>
                <w:color w:val="000000" w:themeColor="text1"/>
                <w:szCs w:val="21"/>
              </w:rPr>
            </w:pPr>
          </w:p>
        </w:tc>
        <w:tc>
          <w:tcPr>
            <w:tcW w:w="1831" w:type="dxa"/>
          </w:tcPr>
          <w:p w14:paraId="6C0BAC26" w14:textId="77777777" w:rsidR="006A61FC" w:rsidRDefault="006A61FC" w:rsidP="00207BCD">
            <w:pPr>
              <w:widowControl/>
              <w:jc w:val="left"/>
              <w:rPr>
                <w:ins w:id="351" w:author="村上　俊輔" w:date="2023-10-02T12:05:00Z"/>
                <w:rFonts w:asciiTheme="minorEastAsia" w:eastAsiaTheme="minorEastAsia" w:hAnsiTheme="minorEastAsia"/>
                <w:color w:val="000000" w:themeColor="text1"/>
                <w:szCs w:val="21"/>
              </w:rPr>
            </w:pPr>
          </w:p>
        </w:tc>
        <w:tc>
          <w:tcPr>
            <w:tcW w:w="1783" w:type="dxa"/>
          </w:tcPr>
          <w:p w14:paraId="16D81030" w14:textId="77777777" w:rsidR="006A61FC" w:rsidRDefault="006A61FC" w:rsidP="00207BCD">
            <w:pPr>
              <w:widowControl/>
              <w:jc w:val="left"/>
              <w:rPr>
                <w:ins w:id="352" w:author="村上　俊輔" w:date="2023-10-02T12:05:00Z"/>
                <w:rFonts w:asciiTheme="minorEastAsia" w:eastAsiaTheme="minorEastAsia" w:hAnsiTheme="minorEastAsia"/>
                <w:color w:val="000000" w:themeColor="text1"/>
                <w:szCs w:val="21"/>
              </w:rPr>
            </w:pPr>
          </w:p>
        </w:tc>
      </w:tr>
      <w:tr w:rsidR="006A61FC" w14:paraId="0448D79E" w14:textId="77777777" w:rsidTr="00207BCD">
        <w:trPr>
          <w:ins w:id="353" w:author="村上　俊輔" w:date="2023-10-02T12:05:00Z"/>
        </w:trPr>
        <w:tc>
          <w:tcPr>
            <w:tcW w:w="5446" w:type="dxa"/>
          </w:tcPr>
          <w:p w14:paraId="4B9065D5" w14:textId="77777777" w:rsidR="006A61FC" w:rsidRDefault="006A61FC" w:rsidP="00207BCD">
            <w:pPr>
              <w:widowControl/>
              <w:jc w:val="left"/>
              <w:rPr>
                <w:ins w:id="354" w:author="村上　俊輔" w:date="2023-10-02T12:05:00Z"/>
                <w:rFonts w:asciiTheme="minorEastAsia" w:eastAsiaTheme="minorEastAsia" w:hAnsiTheme="minorEastAsia"/>
                <w:color w:val="000000" w:themeColor="text1"/>
                <w:szCs w:val="21"/>
              </w:rPr>
            </w:pPr>
          </w:p>
        </w:tc>
        <w:tc>
          <w:tcPr>
            <w:tcW w:w="1831" w:type="dxa"/>
          </w:tcPr>
          <w:p w14:paraId="7D9F6AD3" w14:textId="77777777" w:rsidR="006A61FC" w:rsidRDefault="006A61FC" w:rsidP="00207BCD">
            <w:pPr>
              <w:widowControl/>
              <w:jc w:val="left"/>
              <w:rPr>
                <w:ins w:id="355" w:author="村上　俊輔" w:date="2023-10-02T12:05:00Z"/>
                <w:rFonts w:asciiTheme="minorEastAsia" w:eastAsiaTheme="minorEastAsia" w:hAnsiTheme="minorEastAsia"/>
                <w:color w:val="000000" w:themeColor="text1"/>
                <w:szCs w:val="21"/>
              </w:rPr>
            </w:pPr>
          </w:p>
        </w:tc>
        <w:tc>
          <w:tcPr>
            <w:tcW w:w="1783" w:type="dxa"/>
          </w:tcPr>
          <w:p w14:paraId="67D227AC" w14:textId="77777777" w:rsidR="006A61FC" w:rsidRDefault="006A61FC" w:rsidP="00207BCD">
            <w:pPr>
              <w:widowControl/>
              <w:jc w:val="left"/>
              <w:rPr>
                <w:ins w:id="356" w:author="村上　俊輔" w:date="2023-10-02T12:05:00Z"/>
                <w:rFonts w:asciiTheme="minorEastAsia" w:eastAsiaTheme="minorEastAsia" w:hAnsiTheme="minorEastAsia"/>
                <w:color w:val="000000" w:themeColor="text1"/>
                <w:szCs w:val="21"/>
              </w:rPr>
            </w:pPr>
          </w:p>
        </w:tc>
      </w:tr>
      <w:tr w:rsidR="006A61FC" w14:paraId="047D8AD9" w14:textId="77777777" w:rsidTr="00207BCD">
        <w:trPr>
          <w:ins w:id="357" w:author="村上　俊輔" w:date="2023-10-02T12:05:00Z"/>
        </w:trPr>
        <w:tc>
          <w:tcPr>
            <w:tcW w:w="5446" w:type="dxa"/>
          </w:tcPr>
          <w:p w14:paraId="79846B9D" w14:textId="77777777" w:rsidR="006A61FC" w:rsidRDefault="006A61FC" w:rsidP="00207BCD">
            <w:pPr>
              <w:widowControl/>
              <w:jc w:val="left"/>
              <w:rPr>
                <w:ins w:id="358" w:author="村上　俊輔" w:date="2023-10-02T12:05:00Z"/>
                <w:rFonts w:asciiTheme="minorEastAsia" w:eastAsiaTheme="minorEastAsia" w:hAnsiTheme="minorEastAsia"/>
                <w:color w:val="000000" w:themeColor="text1"/>
                <w:szCs w:val="21"/>
              </w:rPr>
            </w:pPr>
          </w:p>
        </w:tc>
        <w:tc>
          <w:tcPr>
            <w:tcW w:w="1831" w:type="dxa"/>
          </w:tcPr>
          <w:p w14:paraId="68214E1C" w14:textId="77777777" w:rsidR="006A61FC" w:rsidRDefault="006A61FC" w:rsidP="00207BCD">
            <w:pPr>
              <w:widowControl/>
              <w:jc w:val="left"/>
              <w:rPr>
                <w:ins w:id="359" w:author="村上　俊輔" w:date="2023-10-02T12:05:00Z"/>
                <w:rFonts w:asciiTheme="minorEastAsia" w:eastAsiaTheme="minorEastAsia" w:hAnsiTheme="minorEastAsia"/>
                <w:color w:val="000000" w:themeColor="text1"/>
                <w:szCs w:val="21"/>
              </w:rPr>
            </w:pPr>
          </w:p>
        </w:tc>
        <w:tc>
          <w:tcPr>
            <w:tcW w:w="1783" w:type="dxa"/>
          </w:tcPr>
          <w:p w14:paraId="60BE6D8C" w14:textId="77777777" w:rsidR="006A61FC" w:rsidRDefault="006A61FC" w:rsidP="00207BCD">
            <w:pPr>
              <w:widowControl/>
              <w:jc w:val="left"/>
              <w:rPr>
                <w:ins w:id="360" w:author="村上　俊輔" w:date="2023-10-02T12:05:00Z"/>
                <w:rFonts w:asciiTheme="minorEastAsia" w:eastAsiaTheme="minorEastAsia" w:hAnsiTheme="minorEastAsia"/>
                <w:color w:val="000000" w:themeColor="text1"/>
                <w:szCs w:val="21"/>
              </w:rPr>
            </w:pPr>
          </w:p>
        </w:tc>
      </w:tr>
      <w:tr w:rsidR="006A61FC" w14:paraId="2C252560" w14:textId="77777777" w:rsidTr="00207BCD">
        <w:trPr>
          <w:ins w:id="361" w:author="村上　俊輔" w:date="2023-10-02T12:05:00Z"/>
        </w:trPr>
        <w:tc>
          <w:tcPr>
            <w:tcW w:w="5446" w:type="dxa"/>
            <w:tcBorders>
              <w:bottom w:val="single" w:sz="4" w:space="0" w:color="auto"/>
            </w:tcBorders>
          </w:tcPr>
          <w:p w14:paraId="5F446B64" w14:textId="77777777" w:rsidR="006A61FC" w:rsidRDefault="006A61FC" w:rsidP="00207BCD">
            <w:pPr>
              <w:widowControl/>
              <w:jc w:val="left"/>
              <w:rPr>
                <w:ins w:id="362" w:author="村上　俊輔" w:date="2023-10-02T12:05:00Z"/>
                <w:rFonts w:asciiTheme="minorEastAsia" w:eastAsiaTheme="minorEastAsia" w:hAnsiTheme="minorEastAsia"/>
                <w:color w:val="000000" w:themeColor="text1"/>
                <w:szCs w:val="21"/>
              </w:rPr>
            </w:pPr>
          </w:p>
        </w:tc>
        <w:tc>
          <w:tcPr>
            <w:tcW w:w="1831" w:type="dxa"/>
            <w:tcBorders>
              <w:bottom w:val="single" w:sz="4" w:space="0" w:color="auto"/>
            </w:tcBorders>
          </w:tcPr>
          <w:p w14:paraId="5ED8BCE2" w14:textId="77777777" w:rsidR="006A61FC" w:rsidRDefault="006A61FC" w:rsidP="00207BCD">
            <w:pPr>
              <w:widowControl/>
              <w:jc w:val="left"/>
              <w:rPr>
                <w:ins w:id="363" w:author="村上　俊輔" w:date="2023-10-02T12:05:00Z"/>
                <w:rFonts w:asciiTheme="minorEastAsia" w:eastAsiaTheme="minorEastAsia" w:hAnsiTheme="minorEastAsia"/>
                <w:color w:val="000000" w:themeColor="text1"/>
                <w:szCs w:val="21"/>
              </w:rPr>
            </w:pPr>
          </w:p>
        </w:tc>
        <w:tc>
          <w:tcPr>
            <w:tcW w:w="1783" w:type="dxa"/>
            <w:tcBorders>
              <w:bottom w:val="single" w:sz="4" w:space="0" w:color="auto"/>
            </w:tcBorders>
          </w:tcPr>
          <w:p w14:paraId="3BD316F9" w14:textId="77777777" w:rsidR="006A61FC" w:rsidRDefault="006A61FC" w:rsidP="00207BCD">
            <w:pPr>
              <w:widowControl/>
              <w:jc w:val="left"/>
              <w:rPr>
                <w:ins w:id="364" w:author="村上　俊輔" w:date="2023-10-02T12:05:00Z"/>
                <w:rFonts w:asciiTheme="minorEastAsia" w:eastAsiaTheme="minorEastAsia" w:hAnsiTheme="minorEastAsia"/>
                <w:color w:val="000000" w:themeColor="text1"/>
                <w:szCs w:val="21"/>
              </w:rPr>
            </w:pPr>
          </w:p>
        </w:tc>
      </w:tr>
      <w:tr w:rsidR="006A61FC" w14:paraId="6ADFF95A" w14:textId="77777777" w:rsidTr="00207BCD">
        <w:trPr>
          <w:ins w:id="365" w:author="村上　俊輔" w:date="2023-10-02T12:05:00Z"/>
        </w:trPr>
        <w:tc>
          <w:tcPr>
            <w:tcW w:w="5446" w:type="dxa"/>
            <w:tcBorders>
              <w:bottom w:val="double" w:sz="4" w:space="0" w:color="auto"/>
            </w:tcBorders>
          </w:tcPr>
          <w:p w14:paraId="2817A254" w14:textId="77777777" w:rsidR="006A61FC" w:rsidRDefault="006A61FC" w:rsidP="00207BCD">
            <w:pPr>
              <w:widowControl/>
              <w:jc w:val="left"/>
              <w:rPr>
                <w:ins w:id="366" w:author="村上　俊輔" w:date="2023-10-02T12:05:00Z"/>
                <w:rFonts w:asciiTheme="minorEastAsia" w:eastAsiaTheme="minorEastAsia" w:hAnsiTheme="minorEastAsia"/>
                <w:color w:val="000000" w:themeColor="text1"/>
                <w:szCs w:val="21"/>
              </w:rPr>
            </w:pPr>
          </w:p>
        </w:tc>
        <w:tc>
          <w:tcPr>
            <w:tcW w:w="1831" w:type="dxa"/>
            <w:tcBorders>
              <w:bottom w:val="double" w:sz="4" w:space="0" w:color="auto"/>
            </w:tcBorders>
          </w:tcPr>
          <w:p w14:paraId="2DBB2AD0" w14:textId="77777777" w:rsidR="006A61FC" w:rsidRDefault="006A61FC" w:rsidP="00207BCD">
            <w:pPr>
              <w:widowControl/>
              <w:jc w:val="left"/>
              <w:rPr>
                <w:ins w:id="367" w:author="村上　俊輔" w:date="2023-10-02T12:05:00Z"/>
                <w:rFonts w:asciiTheme="minorEastAsia" w:eastAsiaTheme="minorEastAsia" w:hAnsiTheme="minorEastAsia"/>
                <w:color w:val="000000" w:themeColor="text1"/>
                <w:szCs w:val="21"/>
              </w:rPr>
            </w:pPr>
          </w:p>
        </w:tc>
        <w:tc>
          <w:tcPr>
            <w:tcW w:w="1783" w:type="dxa"/>
            <w:tcBorders>
              <w:bottom w:val="double" w:sz="4" w:space="0" w:color="auto"/>
            </w:tcBorders>
          </w:tcPr>
          <w:p w14:paraId="00662D2E" w14:textId="77777777" w:rsidR="006A61FC" w:rsidRDefault="006A61FC" w:rsidP="00207BCD">
            <w:pPr>
              <w:widowControl/>
              <w:jc w:val="left"/>
              <w:rPr>
                <w:ins w:id="368" w:author="村上　俊輔" w:date="2023-10-02T12:05:00Z"/>
                <w:rFonts w:asciiTheme="minorEastAsia" w:eastAsiaTheme="minorEastAsia" w:hAnsiTheme="minorEastAsia"/>
                <w:color w:val="000000" w:themeColor="text1"/>
                <w:szCs w:val="21"/>
              </w:rPr>
            </w:pPr>
          </w:p>
        </w:tc>
      </w:tr>
      <w:tr w:rsidR="006A61FC" w14:paraId="2EC40F28" w14:textId="77777777" w:rsidTr="00207BCD">
        <w:trPr>
          <w:ins w:id="369" w:author="村上　俊輔" w:date="2023-10-02T12:05:00Z"/>
        </w:trPr>
        <w:tc>
          <w:tcPr>
            <w:tcW w:w="5446" w:type="dxa"/>
            <w:tcBorders>
              <w:top w:val="double" w:sz="4" w:space="0" w:color="auto"/>
              <w:bottom w:val="single" w:sz="4" w:space="0" w:color="auto"/>
            </w:tcBorders>
          </w:tcPr>
          <w:p w14:paraId="2D6DE204" w14:textId="77777777" w:rsidR="006A61FC" w:rsidRDefault="006A61FC" w:rsidP="00207BCD">
            <w:pPr>
              <w:widowControl/>
              <w:jc w:val="left"/>
              <w:rPr>
                <w:ins w:id="370" w:author="村上　俊輔" w:date="2023-10-02T12:05:00Z"/>
                <w:rFonts w:asciiTheme="minorEastAsia" w:eastAsiaTheme="minorEastAsia" w:hAnsiTheme="minorEastAsia"/>
                <w:color w:val="000000" w:themeColor="text1"/>
                <w:szCs w:val="21"/>
              </w:rPr>
            </w:pPr>
            <w:ins w:id="371" w:author="村上　俊輔" w:date="2023-10-02T12:05:00Z">
              <w:r>
                <w:rPr>
                  <w:rFonts w:asciiTheme="minorEastAsia" w:eastAsiaTheme="minorEastAsia" w:hAnsiTheme="minorEastAsia" w:hint="eastAsia"/>
                  <w:color w:val="000000" w:themeColor="text1"/>
                  <w:szCs w:val="21"/>
                </w:rPr>
                <w:t>合計</w:t>
              </w:r>
            </w:ins>
          </w:p>
        </w:tc>
        <w:tc>
          <w:tcPr>
            <w:tcW w:w="1831" w:type="dxa"/>
            <w:tcBorders>
              <w:top w:val="double" w:sz="4" w:space="0" w:color="auto"/>
              <w:bottom w:val="single" w:sz="4" w:space="0" w:color="auto"/>
            </w:tcBorders>
          </w:tcPr>
          <w:p w14:paraId="6B84801A" w14:textId="77777777" w:rsidR="006A61FC" w:rsidRDefault="006A61FC" w:rsidP="00207BCD">
            <w:pPr>
              <w:widowControl/>
              <w:jc w:val="left"/>
              <w:rPr>
                <w:ins w:id="372" w:author="村上　俊輔" w:date="2023-10-02T12:05:00Z"/>
                <w:rFonts w:asciiTheme="minorEastAsia" w:eastAsiaTheme="minorEastAsia" w:hAnsiTheme="minorEastAsia"/>
                <w:color w:val="000000" w:themeColor="text1"/>
                <w:szCs w:val="21"/>
              </w:rPr>
            </w:pPr>
          </w:p>
        </w:tc>
        <w:tc>
          <w:tcPr>
            <w:tcW w:w="1783" w:type="dxa"/>
            <w:tcBorders>
              <w:top w:val="double" w:sz="4" w:space="0" w:color="auto"/>
              <w:bottom w:val="single" w:sz="4" w:space="0" w:color="auto"/>
            </w:tcBorders>
          </w:tcPr>
          <w:p w14:paraId="55335EAE" w14:textId="77777777" w:rsidR="006A61FC" w:rsidRDefault="006A61FC" w:rsidP="00207BCD">
            <w:pPr>
              <w:widowControl/>
              <w:jc w:val="left"/>
              <w:rPr>
                <w:ins w:id="373" w:author="村上　俊輔" w:date="2023-10-02T12:05:00Z"/>
                <w:rFonts w:asciiTheme="minorEastAsia" w:eastAsiaTheme="minorEastAsia" w:hAnsiTheme="minorEastAsia"/>
                <w:color w:val="000000" w:themeColor="text1"/>
                <w:szCs w:val="21"/>
              </w:rPr>
            </w:pPr>
          </w:p>
        </w:tc>
      </w:tr>
    </w:tbl>
    <w:p w14:paraId="3286321F" w14:textId="77777777" w:rsidR="006A61FC" w:rsidRDefault="006A61FC" w:rsidP="006A61FC">
      <w:pPr>
        <w:rPr>
          <w:ins w:id="374" w:author="村上　俊輔" w:date="2023-10-02T12:05:00Z"/>
          <w:rFonts w:asciiTheme="minorEastAsia" w:eastAsiaTheme="minorEastAsia" w:hAnsiTheme="minorEastAsia"/>
          <w:szCs w:val="21"/>
        </w:rPr>
      </w:pPr>
    </w:p>
    <w:tbl>
      <w:tblPr>
        <w:tblStyle w:val="af0"/>
        <w:tblW w:w="0" w:type="auto"/>
        <w:tblLook w:val="04A0" w:firstRow="1" w:lastRow="0" w:firstColumn="1" w:lastColumn="0" w:noHBand="0" w:noVBand="1"/>
      </w:tblPr>
      <w:tblGrid>
        <w:gridCol w:w="704"/>
        <w:gridCol w:w="1276"/>
        <w:gridCol w:w="4252"/>
        <w:gridCol w:w="1418"/>
        <w:gridCol w:w="1410"/>
      </w:tblGrid>
      <w:tr w:rsidR="006A61FC" w14:paraId="131A7850" w14:textId="77777777" w:rsidTr="00207BCD">
        <w:trPr>
          <w:ins w:id="375" w:author="村上　俊輔" w:date="2023-10-02T12:05:00Z"/>
        </w:trPr>
        <w:tc>
          <w:tcPr>
            <w:tcW w:w="9060" w:type="dxa"/>
            <w:gridSpan w:val="5"/>
          </w:tcPr>
          <w:p w14:paraId="613D98C4" w14:textId="77777777" w:rsidR="006A61FC" w:rsidRDefault="006A61FC" w:rsidP="00207BCD">
            <w:pPr>
              <w:widowControl/>
              <w:jc w:val="left"/>
              <w:rPr>
                <w:ins w:id="376" w:author="村上　俊輔" w:date="2023-10-02T12:05:00Z"/>
                <w:rFonts w:asciiTheme="minorEastAsia" w:eastAsiaTheme="minorEastAsia" w:hAnsiTheme="minorEastAsia"/>
                <w:color w:val="000000" w:themeColor="text1"/>
                <w:szCs w:val="21"/>
              </w:rPr>
            </w:pPr>
            <w:ins w:id="377" w:author="村上　俊輔" w:date="2023-10-02T12:05:00Z">
              <w:r>
                <w:rPr>
                  <w:rFonts w:asciiTheme="minorEastAsia" w:eastAsiaTheme="minorEastAsia" w:hAnsiTheme="minorEastAsia" w:hint="eastAsia"/>
                  <w:color w:val="000000" w:themeColor="text1"/>
                  <w:szCs w:val="21"/>
                </w:rPr>
                <w:t>２　支出（事業実施に必要となる経費について記載）</w:t>
              </w:r>
            </w:ins>
          </w:p>
        </w:tc>
      </w:tr>
      <w:tr w:rsidR="006A61FC" w14:paraId="2D6D71B6" w14:textId="77777777" w:rsidTr="00207BCD">
        <w:trPr>
          <w:ins w:id="378" w:author="村上　俊輔" w:date="2023-10-02T12:05:00Z"/>
        </w:trPr>
        <w:tc>
          <w:tcPr>
            <w:tcW w:w="704" w:type="dxa"/>
          </w:tcPr>
          <w:p w14:paraId="7986581F" w14:textId="77777777" w:rsidR="006A61FC" w:rsidRDefault="006A61FC" w:rsidP="00207BCD">
            <w:pPr>
              <w:widowControl/>
              <w:jc w:val="center"/>
              <w:rPr>
                <w:ins w:id="379" w:author="村上　俊輔" w:date="2023-10-02T12:05:00Z"/>
                <w:rFonts w:asciiTheme="minorEastAsia" w:eastAsiaTheme="minorEastAsia" w:hAnsiTheme="minorEastAsia"/>
                <w:color w:val="000000" w:themeColor="text1"/>
                <w:szCs w:val="21"/>
              </w:rPr>
            </w:pPr>
            <w:ins w:id="380" w:author="村上　俊輔" w:date="2023-10-02T12:05:00Z">
              <w:r>
                <w:rPr>
                  <w:rFonts w:asciiTheme="minorEastAsia" w:eastAsiaTheme="minorEastAsia" w:hAnsiTheme="minorEastAsia" w:hint="eastAsia"/>
                  <w:color w:val="000000" w:themeColor="text1"/>
                  <w:szCs w:val="21"/>
                </w:rPr>
                <w:t>費目</w:t>
              </w:r>
            </w:ins>
          </w:p>
        </w:tc>
        <w:tc>
          <w:tcPr>
            <w:tcW w:w="1276" w:type="dxa"/>
          </w:tcPr>
          <w:p w14:paraId="31EF8CE8" w14:textId="77777777" w:rsidR="006A61FC" w:rsidRDefault="006A61FC" w:rsidP="00207BCD">
            <w:pPr>
              <w:widowControl/>
              <w:jc w:val="center"/>
              <w:rPr>
                <w:ins w:id="381" w:author="村上　俊輔" w:date="2023-10-02T12:05:00Z"/>
                <w:rFonts w:asciiTheme="minorEastAsia" w:eastAsiaTheme="minorEastAsia" w:hAnsiTheme="minorEastAsia"/>
                <w:color w:val="000000" w:themeColor="text1"/>
                <w:szCs w:val="21"/>
              </w:rPr>
            </w:pPr>
            <w:ins w:id="382" w:author="村上　俊輔" w:date="2023-10-02T12:05:00Z">
              <w:r>
                <w:rPr>
                  <w:rFonts w:asciiTheme="minorEastAsia" w:eastAsiaTheme="minorEastAsia" w:hAnsiTheme="minorEastAsia" w:hint="eastAsia"/>
                  <w:color w:val="000000" w:themeColor="text1"/>
                  <w:szCs w:val="21"/>
                </w:rPr>
                <w:t>小計額(円)</w:t>
              </w:r>
            </w:ins>
          </w:p>
        </w:tc>
        <w:tc>
          <w:tcPr>
            <w:tcW w:w="4252" w:type="dxa"/>
          </w:tcPr>
          <w:p w14:paraId="4DFD6CA2" w14:textId="77777777" w:rsidR="006A61FC" w:rsidRDefault="006A61FC" w:rsidP="00207BCD">
            <w:pPr>
              <w:widowControl/>
              <w:jc w:val="center"/>
              <w:rPr>
                <w:ins w:id="383" w:author="村上　俊輔" w:date="2023-10-02T12:05:00Z"/>
                <w:rFonts w:asciiTheme="minorEastAsia" w:eastAsiaTheme="minorEastAsia" w:hAnsiTheme="minorEastAsia"/>
                <w:color w:val="000000" w:themeColor="text1"/>
                <w:szCs w:val="21"/>
              </w:rPr>
            </w:pPr>
            <w:ins w:id="384" w:author="村上　俊輔" w:date="2023-10-02T12:05:00Z">
              <w:r>
                <w:rPr>
                  <w:rFonts w:asciiTheme="minorEastAsia" w:eastAsiaTheme="minorEastAsia" w:hAnsiTheme="minorEastAsia" w:hint="eastAsia"/>
                  <w:color w:val="000000" w:themeColor="text1"/>
                  <w:szCs w:val="21"/>
                </w:rPr>
                <w:t>内訳</w:t>
              </w:r>
            </w:ins>
          </w:p>
        </w:tc>
        <w:tc>
          <w:tcPr>
            <w:tcW w:w="1418" w:type="dxa"/>
          </w:tcPr>
          <w:p w14:paraId="0E3D6037" w14:textId="77777777" w:rsidR="006A61FC" w:rsidRDefault="006A61FC" w:rsidP="00207BCD">
            <w:pPr>
              <w:widowControl/>
              <w:jc w:val="center"/>
              <w:rPr>
                <w:ins w:id="385" w:author="村上　俊輔" w:date="2023-10-02T12:05:00Z"/>
                <w:rFonts w:asciiTheme="minorEastAsia" w:eastAsiaTheme="minorEastAsia" w:hAnsiTheme="minorEastAsia"/>
                <w:color w:val="000000" w:themeColor="text1"/>
                <w:szCs w:val="21"/>
              </w:rPr>
            </w:pPr>
            <w:ins w:id="386" w:author="村上　俊輔" w:date="2023-10-02T12:05:00Z">
              <w:r>
                <w:rPr>
                  <w:rFonts w:asciiTheme="minorEastAsia" w:eastAsiaTheme="minorEastAsia" w:hAnsiTheme="minorEastAsia" w:hint="eastAsia"/>
                  <w:color w:val="000000" w:themeColor="text1"/>
                  <w:szCs w:val="21"/>
                </w:rPr>
                <w:t>金額(円)</w:t>
              </w:r>
            </w:ins>
          </w:p>
        </w:tc>
        <w:tc>
          <w:tcPr>
            <w:tcW w:w="1410" w:type="dxa"/>
          </w:tcPr>
          <w:p w14:paraId="63A0DDE4" w14:textId="77777777" w:rsidR="006A61FC" w:rsidRDefault="006A61FC" w:rsidP="00207BCD">
            <w:pPr>
              <w:widowControl/>
              <w:jc w:val="center"/>
              <w:rPr>
                <w:ins w:id="387" w:author="村上　俊輔" w:date="2023-10-02T12:05:00Z"/>
                <w:rFonts w:asciiTheme="minorEastAsia" w:eastAsiaTheme="minorEastAsia" w:hAnsiTheme="minorEastAsia"/>
                <w:color w:val="000000" w:themeColor="text1"/>
                <w:szCs w:val="21"/>
              </w:rPr>
            </w:pPr>
            <w:ins w:id="388" w:author="村上　俊輔" w:date="2023-10-02T12:05:00Z">
              <w:r>
                <w:rPr>
                  <w:rFonts w:asciiTheme="minorEastAsia" w:eastAsiaTheme="minorEastAsia" w:hAnsiTheme="minorEastAsia" w:hint="eastAsia"/>
                  <w:color w:val="000000" w:themeColor="text1"/>
                  <w:szCs w:val="21"/>
                </w:rPr>
                <w:t>備考</w:t>
              </w:r>
            </w:ins>
          </w:p>
        </w:tc>
      </w:tr>
      <w:tr w:rsidR="006A61FC" w14:paraId="4A6E983D" w14:textId="77777777" w:rsidTr="00207BCD">
        <w:trPr>
          <w:ins w:id="389" w:author="村上　俊輔" w:date="2023-10-02T12:05:00Z"/>
        </w:trPr>
        <w:tc>
          <w:tcPr>
            <w:tcW w:w="704" w:type="dxa"/>
            <w:vMerge w:val="restart"/>
            <w:textDirection w:val="tbRlV"/>
            <w:vAlign w:val="center"/>
          </w:tcPr>
          <w:p w14:paraId="5AB00C96" w14:textId="77777777" w:rsidR="006A61FC" w:rsidRDefault="006A61FC" w:rsidP="00207BCD">
            <w:pPr>
              <w:widowControl/>
              <w:ind w:left="113" w:right="113"/>
              <w:jc w:val="center"/>
              <w:rPr>
                <w:ins w:id="390" w:author="村上　俊輔" w:date="2023-10-02T12:05:00Z"/>
                <w:rFonts w:asciiTheme="minorEastAsia" w:eastAsiaTheme="minorEastAsia" w:hAnsiTheme="minorEastAsia"/>
                <w:color w:val="000000" w:themeColor="text1"/>
                <w:szCs w:val="21"/>
              </w:rPr>
            </w:pPr>
            <w:ins w:id="391" w:author="村上　俊輔" w:date="2023-10-02T12:05:00Z">
              <w:r>
                <w:rPr>
                  <w:rFonts w:asciiTheme="minorEastAsia" w:eastAsiaTheme="minorEastAsia" w:hAnsiTheme="minorEastAsia" w:hint="eastAsia"/>
                  <w:color w:val="000000" w:themeColor="text1"/>
                  <w:szCs w:val="21"/>
                </w:rPr>
                <w:t>仕組みの構築検討経費等</w:t>
              </w:r>
            </w:ins>
          </w:p>
        </w:tc>
        <w:tc>
          <w:tcPr>
            <w:tcW w:w="1276" w:type="dxa"/>
            <w:vMerge w:val="restart"/>
          </w:tcPr>
          <w:p w14:paraId="2EDFBC8C" w14:textId="77777777" w:rsidR="006A61FC" w:rsidRDefault="006A61FC" w:rsidP="00207BCD">
            <w:pPr>
              <w:widowControl/>
              <w:jc w:val="left"/>
              <w:rPr>
                <w:ins w:id="392" w:author="村上　俊輔" w:date="2023-10-02T12:05:00Z"/>
                <w:rFonts w:asciiTheme="minorEastAsia" w:eastAsiaTheme="minorEastAsia" w:hAnsiTheme="minorEastAsia"/>
                <w:color w:val="000000" w:themeColor="text1"/>
                <w:szCs w:val="21"/>
              </w:rPr>
            </w:pPr>
          </w:p>
        </w:tc>
        <w:tc>
          <w:tcPr>
            <w:tcW w:w="4252" w:type="dxa"/>
          </w:tcPr>
          <w:p w14:paraId="58510978" w14:textId="77777777" w:rsidR="006A61FC" w:rsidRDefault="006A61FC" w:rsidP="00207BCD">
            <w:pPr>
              <w:widowControl/>
              <w:jc w:val="left"/>
              <w:rPr>
                <w:ins w:id="393" w:author="村上　俊輔" w:date="2023-10-02T12:05:00Z"/>
                <w:rFonts w:asciiTheme="minorEastAsia" w:eastAsiaTheme="minorEastAsia" w:hAnsiTheme="minorEastAsia"/>
                <w:color w:val="000000" w:themeColor="text1"/>
                <w:szCs w:val="21"/>
              </w:rPr>
            </w:pPr>
          </w:p>
        </w:tc>
        <w:tc>
          <w:tcPr>
            <w:tcW w:w="1418" w:type="dxa"/>
          </w:tcPr>
          <w:p w14:paraId="37E52CCB" w14:textId="77777777" w:rsidR="006A61FC" w:rsidRDefault="006A61FC" w:rsidP="00207BCD">
            <w:pPr>
              <w:widowControl/>
              <w:jc w:val="left"/>
              <w:rPr>
                <w:ins w:id="394" w:author="村上　俊輔" w:date="2023-10-02T12:05:00Z"/>
                <w:rFonts w:asciiTheme="minorEastAsia" w:eastAsiaTheme="minorEastAsia" w:hAnsiTheme="minorEastAsia"/>
                <w:color w:val="000000" w:themeColor="text1"/>
                <w:szCs w:val="21"/>
              </w:rPr>
            </w:pPr>
          </w:p>
        </w:tc>
        <w:tc>
          <w:tcPr>
            <w:tcW w:w="1410" w:type="dxa"/>
          </w:tcPr>
          <w:p w14:paraId="6DF4264F" w14:textId="77777777" w:rsidR="006A61FC" w:rsidRDefault="006A61FC" w:rsidP="00207BCD">
            <w:pPr>
              <w:widowControl/>
              <w:jc w:val="left"/>
              <w:rPr>
                <w:ins w:id="395" w:author="村上　俊輔" w:date="2023-10-02T12:05:00Z"/>
                <w:rFonts w:asciiTheme="minorEastAsia" w:eastAsiaTheme="minorEastAsia" w:hAnsiTheme="minorEastAsia"/>
                <w:color w:val="000000" w:themeColor="text1"/>
                <w:szCs w:val="21"/>
              </w:rPr>
            </w:pPr>
          </w:p>
        </w:tc>
      </w:tr>
      <w:tr w:rsidR="006A61FC" w14:paraId="66B97E83" w14:textId="77777777" w:rsidTr="00207BCD">
        <w:trPr>
          <w:ins w:id="396" w:author="村上　俊輔" w:date="2023-10-02T12:05:00Z"/>
        </w:trPr>
        <w:tc>
          <w:tcPr>
            <w:tcW w:w="704" w:type="dxa"/>
            <w:vMerge/>
          </w:tcPr>
          <w:p w14:paraId="0FD33999" w14:textId="77777777" w:rsidR="006A61FC" w:rsidRDefault="006A61FC" w:rsidP="00207BCD">
            <w:pPr>
              <w:widowControl/>
              <w:jc w:val="left"/>
              <w:rPr>
                <w:ins w:id="397" w:author="村上　俊輔" w:date="2023-10-02T12:05:00Z"/>
                <w:rFonts w:asciiTheme="minorEastAsia" w:eastAsiaTheme="minorEastAsia" w:hAnsiTheme="minorEastAsia"/>
                <w:color w:val="000000" w:themeColor="text1"/>
                <w:szCs w:val="21"/>
              </w:rPr>
            </w:pPr>
          </w:p>
        </w:tc>
        <w:tc>
          <w:tcPr>
            <w:tcW w:w="1276" w:type="dxa"/>
            <w:vMerge/>
          </w:tcPr>
          <w:p w14:paraId="35556977" w14:textId="77777777" w:rsidR="006A61FC" w:rsidRDefault="006A61FC" w:rsidP="00207BCD">
            <w:pPr>
              <w:widowControl/>
              <w:jc w:val="left"/>
              <w:rPr>
                <w:ins w:id="398" w:author="村上　俊輔" w:date="2023-10-02T12:05:00Z"/>
                <w:rFonts w:asciiTheme="minorEastAsia" w:eastAsiaTheme="minorEastAsia" w:hAnsiTheme="minorEastAsia"/>
                <w:color w:val="000000" w:themeColor="text1"/>
                <w:szCs w:val="21"/>
              </w:rPr>
            </w:pPr>
          </w:p>
        </w:tc>
        <w:tc>
          <w:tcPr>
            <w:tcW w:w="4252" w:type="dxa"/>
          </w:tcPr>
          <w:p w14:paraId="28BBCDA1" w14:textId="77777777" w:rsidR="006A61FC" w:rsidRDefault="006A61FC" w:rsidP="00207BCD">
            <w:pPr>
              <w:widowControl/>
              <w:jc w:val="left"/>
              <w:rPr>
                <w:ins w:id="399" w:author="村上　俊輔" w:date="2023-10-02T12:05:00Z"/>
                <w:rFonts w:asciiTheme="minorEastAsia" w:eastAsiaTheme="minorEastAsia" w:hAnsiTheme="minorEastAsia"/>
                <w:color w:val="000000" w:themeColor="text1"/>
                <w:szCs w:val="21"/>
              </w:rPr>
            </w:pPr>
          </w:p>
        </w:tc>
        <w:tc>
          <w:tcPr>
            <w:tcW w:w="1418" w:type="dxa"/>
          </w:tcPr>
          <w:p w14:paraId="47CC5355" w14:textId="77777777" w:rsidR="006A61FC" w:rsidRDefault="006A61FC" w:rsidP="00207BCD">
            <w:pPr>
              <w:widowControl/>
              <w:jc w:val="left"/>
              <w:rPr>
                <w:ins w:id="400" w:author="村上　俊輔" w:date="2023-10-02T12:05:00Z"/>
                <w:rFonts w:asciiTheme="minorEastAsia" w:eastAsiaTheme="minorEastAsia" w:hAnsiTheme="minorEastAsia"/>
                <w:color w:val="000000" w:themeColor="text1"/>
                <w:szCs w:val="21"/>
              </w:rPr>
            </w:pPr>
          </w:p>
        </w:tc>
        <w:tc>
          <w:tcPr>
            <w:tcW w:w="1410" w:type="dxa"/>
          </w:tcPr>
          <w:p w14:paraId="04A5C66A" w14:textId="77777777" w:rsidR="006A61FC" w:rsidRDefault="006A61FC" w:rsidP="00207BCD">
            <w:pPr>
              <w:widowControl/>
              <w:jc w:val="left"/>
              <w:rPr>
                <w:ins w:id="401" w:author="村上　俊輔" w:date="2023-10-02T12:05:00Z"/>
                <w:rFonts w:asciiTheme="minorEastAsia" w:eastAsiaTheme="minorEastAsia" w:hAnsiTheme="minorEastAsia"/>
                <w:color w:val="000000" w:themeColor="text1"/>
                <w:szCs w:val="21"/>
              </w:rPr>
            </w:pPr>
          </w:p>
        </w:tc>
      </w:tr>
      <w:tr w:rsidR="006A61FC" w14:paraId="3834A052" w14:textId="77777777" w:rsidTr="00207BCD">
        <w:trPr>
          <w:ins w:id="402" w:author="村上　俊輔" w:date="2023-10-02T12:05:00Z"/>
        </w:trPr>
        <w:tc>
          <w:tcPr>
            <w:tcW w:w="704" w:type="dxa"/>
            <w:vMerge/>
          </w:tcPr>
          <w:p w14:paraId="753755A8" w14:textId="77777777" w:rsidR="006A61FC" w:rsidRDefault="006A61FC" w:rsidP="00207BCD">
            <w:pPr>
              <w:widowControl/>
              <w:jc w:val="left"/>
              <w:rPr>
                <w:ins w:id="403" w:author="村上　俊輔" w:date="2023-10-02T12:05:00Z"/>
                <w:rFonts w:asciiTheme="minorEastAsia" w:eastAsiaTheme="minorEastAsia" w:hAnsiTheme="minorEastAsia"/>
                <w:color w:val="000000" w:themeColor="text1"/>
                <w:szCs w:val="21"/>
              </w:rPr>
            </w:pPr>
          </w:p>
        </w:tc>
        <w:tc>
          <w:tcPr>
            <w:tcW w:w="1276" w:type="dxa"/>
            <w:vMerge/>
          </w:tcPr>
          <w:p w14:paraId="66DE07B6" w14:textId="77777777" w:rsidR="006A61FC" w:rsidRDefault="006A61FC" w:rsidP="00207BCD">
            <w:pPr>
              <w:widowControl/>
              <w:jc w:val="left"/>
              <w:rPr>
                <w:ins w:id="404" w:author="村上　俊輔" w:date="2023-10-02T12:05:00Z"/>
                <w:rFonts w:asciiTheme="minorEastAsia" w:eastAsiaTheme="minorEastAsia" w:hAnsiTheme="minorEastAsia"/>
                <w:color w:val="000000" w:themeColor="text1"/>
                <w:szCs w:val="21"/>
              </w:rPr>
            </w:pPr>
          </w:p>
        </w:tc>
        <w:tc>
          <w:tcPr>
            <w:tcW w:w="4252" w:type="dxa"/>
          </w:tcPr>
          <w:p w14:paraId="6EDAD0B8" w14:textId="77777777" w:rsidR="006A61FC" w:rsidRDefault="006A61FC" w:rsidP="00207BCD">
            <w:pPr>
              <w:widowControl/>
              <w:jc w:val="left"/>
              <w:rPr>
                <w:ins w:id="405" w:author="村上　俊輔" w:date="2023-10-02T12:05:00Z"/>
                <w:rFonts w:asciiTheme="minorEastAsia" w:eastAsiaTheme="minorEastAsia" w:hAnsiTheme="minorEastAsia"/>
                <w:color w:val="000000" w:themeColor="text1"/>
                <w:szCs w:val="21"/>
              </w:rPr>
            </w:pPr>
          </w:p>
        </w:tc>
        <w:tc>
          <w:tcPr>
            <w:tcW w:w="1418" w:type="dxa"/>
          </w:tcPr>
          <w:p w14:paraId="5B86097F" w14:textId="77777777" w:rsidR="006A61FC" w:rsidRDefault="006A61FC" w:rsidP="00207BCD">
            <w:pPr>
              <w:widowControl/>
              <w:jc w:val="left"/>
              <w:rPr>
                <w:ins w:id="406" w:author="村上　俊輔" w:date="2023-10-02T12:05:00Z"/>
                <w:rFonts w:asciiTheme="minorEastAsia" w:eastAsiaTheme="minorEastAsia" w:hAnsiTheme="minorEastAsia"/>
                <w:color w:val="000000" w:themeColor="text1"/>
                <w:szCs w:val="21"/>
              </w:rPr>
            </w:pPr>
          </w:p>
        </w:tc>
        <w:tc>
          <w:tcPr>
            <w:tcW w:w="1410" w:type="dxa"/>
          </w:tcPr>
          <w:p w14:paraId="40272148" w14:textId="77777777" w:rsidR="006A61FC" w:rsidRDefault="006A61FC" w:rsidP="00207BCD">
            <w:pPr>
              <w:widowControl/>
              <w:jc w:val="left"/>
              <w:rPr>
                <w:ins w:id="407" w:author="村上　俊輔" w:date="2023-10-02T12:05:00Z"/>
                <w:rFonts w:asciiTheme="minorEastAsia" w:eastAsiaTheme="minorEastAsia" w:hAnsiTheme="minorEastAsia"/>
                <w:color w:val="000000" w:themeColor="text1"/>
                <w:szCs w:val="21"/>
              </w:rPr>
            </w:pPr>
          </w:p>
        </w:tc>
      </w:tr>
      <w:tr w:rsidR="006A61FC" w14:paraId="70862FD5" w14:textId="77777777" w:rsidTr="00207BCD">
        <w:trPr>
          <w:ins w:id="408" w:author="村上　俊輔" w:date="2023-10-02T12:05:00Z"/>
        </w:trPr>
        <w:tc>
          <w:tcPr>
            <w:tcW w:w="704" w:type="dxa"/>
            <w:vMerge/>
          </w:tcPr>
          <w:p w14:paraId="55F74979" w14:textId="77777777" w:rsidR="006A61FC" w:rsidRDefault="006A61FC" w:rsidP="00207BCD">
            <w:pPr>
              <w:widowControl/>
              <w:jc w:val="left"/>
              <w:rPr>
                <w:ins w:id="409" w:author="村上　俊輔" w:date="2023-10-02T12:05:00Z"/>
                <w:rFonts w:asciiTheme="minorEastAsia" w:eastAsiaTheme="minorEastAsia" w:hAnsiTheme="minorEastAsia"/>
                <w:color w:val="000000" w:themeColor="text1"/>
                <w:szCs w:val="21"/>
              </w:rPr>
            </w:pPr>
          </w:p>
        </w:tc>
        <w:tc>
          <w:tcPr>
            <w:tcW w:w="1276" w:type="dxa"/>
            <w:vMerge/>
          </w:tcPr>
          <w:p w14:paraId="0ACA7F14" w14:textId="77777777" w:rsidR="006A61FC" w:rsidRDefault="006A61FC" w:rsidP="00207BCD">
            <w:pPr>
              <w:widowControl/>
              <w:jc w:val="left"/>
              <w:rPr>
                <w:ins w:id="410" w:author="村上　俊輔" w:date="2023-10-02T12:05:00Z"/>
                <w:rFonts w:asciiTheme="minorEastAsia" w:eastAsiaTheme="minorEastAsia" w:hAnsiTheme="minorEastAsia"/>
                <w:color w:val="000000" w:themeColor="text1"/>
                <w:szCs w:val="21"/>
              </w:rPr>
            </w:pPr>
          </w:p>
        </w:tc>
        <w:tc>
          <w:tcPr>
            <w:tcW w:w="4252" w:type="dxa"/>
          </w:tcPr>
          <w:p w14:paraId="1579C6C2" w14:textId="77777777" w:rsidR="006A61FC" w:rsidRDefault="006A61FC" w:rsidP="00207BCD">
            <w:pPr>
              <w:widowControl/>
              <w:jc w:val="left"/>
              <w:rPr>
                <w:ins w:id="411" w:author="村上　俊輔" w:date="2023-10-02T12:05:00Z"/>
                <w:rFonts w:asciiTheme="minorEastAsia" w:eastAsiaTheme="minorEastAsia" w:hAnsiTheme="minorEastAsia"/>
                <w:color w:val="000000" w:themeColor="text1"/>
                <w:szCs w:val="21"/>
              </w:rPr>
            </w:pPr>
          </w:p>
        </w:tc>
        <w:tc>
          <w:tcPr>
            <w:tcW w:w="1418" w:type="dxa"/>
          </w:tcPr>
          <w:p w14:paraId="7BCAC58F" w14:textId="77777777" w:rsidR="006A61FC" w:rsidRDefault="006A61FC" w:rsidP="00207BCD">
            <w:pPr>
              <w:widowControl/>
              <w:jc w:val="left"/>
              <w:rPr>
                <w:ins w:id="412" w:author="村上　俊輔" w:date="2023-10-02T12:05:00Z"/>
                <w:rFonts w:asciiTheme="minorEastAsia" w:eastAsiaTheme="minorEastAsia" w:hAnsiTheme="minorEastAsia"/>
                <w:color w:val="000000" w:themeColor="text1"/>
                <w:szCs w:val="21"/>
              </w:rPr>
            </w:pPr>
          </w:p>
        </w:tc>
        <w:tc>
          <w:tcPr>
            <w:tcW w:w="1410" w:type="dxa"/>
          </w:tcPr>
          <w:p w14:paraId="2D09EAEC" w14:textId="77777777" w:rsidR="006A61FC" w:rsidRDefault="006A61FC" w:rsidP="00207BCD">
            <w:pPr>
              <w:widowControl/>
              <w:jc w:val="left"/>
              <w:rPr>
                <w:ins w:id="413" w:author="村上　俊輔" w:date="2023-10-02T12:05:00Z"/>
                <w:rFonts w:asciiTheme="minorEastAsia" w:eastAsiaTheme="minorEastAsia" w:hAnsiTheme="minorEastAsia"/>
                <w:color w:val="000000" w:themeColor="text1"/>
                <w:szCs w:val="21"/>
              </w:rPr>
            </w:pPr>
          </w:p>
        </w:tc>
      </w:tr>
      <w:tr w:rsidR="006A61FC" w14:paraId="448B8386" w14:textId="77777777" w:rsidTr="00207BCD">
        <w:trPr>
          <w:ins w:id="414" w:author="村上　俊輔" w:date="2023-10-02T12:05:00Z"/>
        </w:trPr>
        <w:tc>
          <w:tcPr>
            <w:tcW w:w="704" w:type="dxa"/>
            <w:vMerge/>
          </w:tcPr>
          <w:p w14:paraId="66E5DEE2" w14:textId="77777777" w:rsidR="006A61FC" w:rsidRDefault="006A61FC" w:rsidP="00207BCD">
            <w:pPr>
              <w:widowControl/>
              <w:jc w:val="left"/>
              <w:rPr>
                <w:ins w:id="415" w:author="村上　俊輔" w:date="2023-10-02T12:05:00Z"/>
                <w:rFonts w:asciiTheme="minorEastAsia" w:eastAsiaTheme="minorEastAsia" w:hAnsiTheme="minorEastAsia"/>
                <w:color w:val="000000" w:themeColor="text1"/>
                <w:szCs w:val="21"/>
              </w:rPr>
            </w:pPr>
          </w:p>
        </w:tc>
        <w:tc>
          <w:tcPr>
            <w:tcW w:w="1276" w:type="dxa"/>
            <w:vMerge/>
          </w:tcPr>
          <w:p w14:paraId="1BA48282" w14:textId="77777777" w:rsidR="006A61FC" w:rsidRDefault="006A61FC" w:rsidP="00207BCD">
            <w:pPr>
              <w:widowControl/>
              <w:jc w:val="left"/>
              <w:rPr>
                <w:ins w:id="416" w:author="村上　俊輔" w:date="2023-10-02T12:05:00Z"/>
                <w:rFonts w:asciiTheme="minorEastAsia" w:eastAsiaTheme="minorEastAsia" w:hAnsiTheme="minorEastAsia"/>
                <w:color w:val="000000" w:themeColor="text1"/>
                <w:szCs w:val="21"/>
              </w:rPr>
            </w:pPr>
          </w:p>
        </w:tc>
        <w:tc>
          <w:tcPr>
            <w:tcW w:w="4252" w:type="dxa"/>
          </w:tcPr>
          <w:p w14:paraId="112F791D" w14:textId="77777777" w:rsidR="006A61FC" w:rsidRDefault="006A61FC" w:rsidP="00207BCD">
            <w:pPr>
              <w:widowControl/>
              <w:jc w:val="left"/>
              <w:rPr>
                <w:ins w:id="417" w:author="村上　俊輔" w:date="2023-10-02T12:05:00Z"/>
                <w:rFonts w:asciiTheme="minorEastAsia" w:eastAsiaTheme="minorEastAsia" w:hAnsiTheme="minorEastAsia"/>
                <w:color w:val="000000" w:themeColor="text1"/>
                <w:szCs w:val="21"/>
              </w:rPr>
            </w:pPr>
          </w:p>
        </w:tc>
        <w:tc>
          <w:tcPr>
            <w:tcW w:w="1418" w:type="dxa"/>
          </w:tcPr>
          <w:p w14:paraId="654616BD" w14:textId="77777777" w:rsidR="006A61FC" w:rsidRDefault="006A61FC" w:rsidP="00207BCD">
            <w:pPr>
              <w:widowControl/>
              <w:jc w:val="left"/>
              <w:rPr>
                <w:ins w:id="418" w:author="村上　俊輔" w:date="2023-10-02T12:05:00Z"/>
                <w:rFonts w:asciiTheme="minorEastAsia" w:eastAsiaTheme="minorEastAsia" w:hAnsiTheme="minorEastAsia"/>
                <w:color w:val="000000" w:themeColor="text1"/>
                <w:szCs w:val="21"/>
              </w:rPr>
            </w:pPr>
          </w:p>
        </w:tc>
        <w:tc>
          <w:tcPr>
            <w:tcW w:w="1410" w:type="dxa"/>
          </w:tcPr>
          <w:p w14:paraId="4CE33C42" w14:textId="77777777" w:rsidR="006A61FC" w:rsidRDefault="006A61FC" w:rsidP="00207BCD">
            <w:pPr>
              <w:widowControl/>
              <w:jc w:val="left"/>
              <w:rPr>
                <w:ins w:id="419" w:author="村上　俊輔" w:date="2023-10-02T12:05:00Z"/>
                <w:rFonts w:asciiTheme="minorEastAsia" w:eastAsiaTheme="minorEastAsia" w:hAnsiTheme="minorEastAsia"/>
                <w:color w:val="000000" w:themeColor="text1"/>
                <w:szCs w:val="21"/>
              </w:rPr>
            </w:pPr>
          </w:p>
        </w:tc>
      </w:tr>
      <w:tr w:rsidR="006A61FC" w14:paraId="0036208E" w14:textId="77777777" w:rsidTr="00207BCD">
        <w:trPr>
          <w:ins w:id="420" w:author="村上　俊輔" w:date="2023-10-02T12:05:00Z"/>
        </w:trPr>
        <w:tc>
          <w:tcPr>
            <w:tcW w:w="704" w:type="dxa"/>
            <w:vMerge/>
          </w:tcPr>
          <w:p w14:paraId="37417376" w14:textId="77777777" w:rsidR="006A61FC" w:rsidRDefault="006A61FC" w:rsidP="00207BCD">
            <w:pPr>
              <w:widowControl/>
              <w:jc w:val="left"/>
              <w:rPr>
                <w:ins w:id="421" w:author="村上　俊輔" w:date="2023-10-02T12:05:00Z"/>
                <w:rFonts w:asciiTheme="minorEastAsia" w:eastAsiaTheme="minorEastAsia" w:hAnsiTheme="minorEastAsia"/>
                <w:color w:val="000000" w:themeColor="text1"/>
                <w:szCs w:val="21"/>
              </w:rPr>
            </w:pPr>
          </w:p>
        </w:tc>
        <w:tc>
          <w:tcPr>
            <w:tcW w:w="1276" w:type="dxa"/>
            <w:vMerge/>
          </w:tcPr>
          <w:p w14:paraId="64F75027" w14:textId="77777777" w:rsidR="006A61FC" w:rsidRDefault="006A61FC" w:rsidP="00207BCD">
            <w:pPr>
              <w:widowControl/>
              <w:jc w:val="left"/>
              <w:rPr>
                <w:ins w:id="422" w:author="村上　俊輔" w:date="2023-10-02T12:05:00Z"/>
                <w:rFonts w:asciiTheme="minorEastAsia" w:eastAsiaTheme="minorEastAsia" w:hAnsiTheme="minorEastAsia"/>
                <w:color w:val="000000" w:themeColor="text1"/>
                <w:szCs w:val="21"/>
              </w:rPr>
            </w:pPr>
          </w:p>
        </w:tc>
        <w:tc>
          <w:tcPr>
            <w:tcW w:w="4252" w:type="dxa"/>
          </w:tcPr>
          <w:p w14:paraId="7ECAE3A5" w14:textId="77777777" w:rsidR="006A61FC" w:rsidRDefault="006A61FC" w:rsidP="00207BCD">
            <w:pPr>
              <w:widowControl/>
              <w:jc w:val="left"/>
              <w:rPr>
                <w:ins w:id="423" w:author="村上　俊輔" w:date="2023-10-02T12:05:00Z"/>
                <w:rFonts w:asciiTheme="minorEastAsia" w:eastAsiaTheme="minorEastAsia" w:hAnsiTheme="minorEastAsia"/>
                <w:color w:val="000000" w:themeColor="text1"/>
                <w:szCs w:val="21"/>
              </w:rPr>
            </w:pPr>
          </w:p>
        </w:tc>
        <w:tc>
          <w:tcPr>
            <w:tcW w:w="1418" w:type="dxa"/>
          </w:tcPr>
          <w:p w14:paraId="488C3E55" w14:textId="77777777" w:rsidR="006A61FC" w:rsidRDefault="006A61FC" w:rsidP="00207BCD">
            <w:pPr>
              <w:widowControl/>
              <w:jc w:val="left"/>
              <w:rPr>
                <w:ins w:id="424" w:author="村上　俊輔" w:date="2023-10-02T12:05:00Z"/>
                <w:rFonts w:asciiTheme="minorEastAsia" w:eastAsiaTheme="minorEastAsia" w:hAnsiTheme="minorEastAsia"/>
                <w:color w:val="000000" w:themeColor="text1"/>
                <w:szCs w:val="21"/>
              </w:rPr>
            </w:pPr>
          </w:p>
        </w:tc>
        <w:tc>
          <w:tcPr>
            <w:tcW w:w="1410" w:type="dxa"/>
          </w:tcPr>
          <w:p w14:paraId="4740136D" w14:textId="77777777" w:rsidR="006A61FC" w:rsidRDefault="006A61FC" w:rsidP="00207BCD">
            <w:pPr>
              <w:widowControl/>
              <w:jc w:val="left"/>
              <w:rPr>
                <w:ins w:id="425" w:author="村上　俊輔" w:date="2023-10-02T12:05:00Z"/>
                <w:rFonts w:asciiTheme="minorEastAsia" w:eastAsiaTheme="minorEastAsia" w:hAnsiTheme="minorEastAsia"/>
                <w:color w:val="000000" w:themeColor="text1"/>
                <w:szCs w:val="21"/>
              </w:rPr>
            </w:pPr>
          </w:p>
        </w:tc>
      </w:tr>
      <w:tr w:rsidR="006A61FC" w14:paraId="6CB3B4F7" w14:textId="77777777" w:rsidTr="00207BCD">
        <w:trPr>
          <w:ins w:id="426" w:author="村上　俊輔" w:date="2023-10-02T12:05:00Z"/>
        </w:trPr>
        <w:tc>
          <w:tcPr>
            <w:tcW w:w="704" w:type="dxa"/>
            <w:vMerge/>
          </w:tcPr>
          <w:p w14:paraId="378BA6E7" w14:textId="77777777" w:rsidR="006A61FC" w:rsidRDefault="006A61FC" w:rsidP="00207BCD">
            <w:pPr>
              <w:widowControl/>
              <w:jc w:val="left"/>
              <w:rPr>
                <w:ins w:id="427" w:author="村上　俊輔" w:date="2023-10-02T12:05:00Z"/>
                <w:rFonts w:asciiTheme="minorEastAsia" w:eastAsiaTheme="minorEastAsia" w:hAnsiTheme="minorEastAsia"/>
                <w:color w:val="000000" w:themeColor="text1"/>
                <w:szCs w:val="21"/>
              </w:rPr>
            </w:pPr>
          </w:p>
        </w:tc>
        <w:tc>
          <w:tcPr>
            <w:tcW w:w="1276" w:type="dxa"/>
            <w:vMerge/>
          </w:tcPr>
          <w:p w14:paraId="038EB20E" w14:textId="77777777" w:rsidR="006A61FC" w:rsidRDefault="006A61FC" w:rsidP="00207BCD">
            <w:pPr>
              <w:widowControl/>
              <w:jc w:val="left"/>
              <w:rPr>
                <w:ins w:id="428" w:author="村上　俊輔" w:date="2023-10-02T12:05:00Z"/>
                <w:rFonts w:asciiTheme="minorEastAsia" w:eastAsiaTheme="minorEastAsia" w:hAnsiTheme="minorEastAsia"/>
                <w:color w:val="000000" w:themeColor="text1"/>
                <w:szCs w:val="21"/>
              </w:rPr>
            </w:pPr>
          </w:p>
        </w:tc>
        <w:tc>
          <w:tcPr>
            <w:tcW w:w="4252" w:type="dxa"/>
          </w:tcPr>
          <w:p w14:paraId="1451858D" w14:textId="77777777" w:rsidR="006A61FC" w:rsidRDefault="006A61FC" w:rsidP="00207BCD">
            <w:pPr>
              <w:widowControl/>
              <w:jc w:val="left"/>
              <w:rPr>
                <w:ins w:id="429" w:author="村上　俊輔" w:date="2023-10-02T12:05:00Z"/>
                <w:rFonts w:asciiTheme="minorEastAsia" w:eastAsiaTheme="minorEastAsia" w:hAnsiTheme="minorEastAsia"/>
                <w:color w:val="000000" w:themeColor="text1"/>
                <w:szCs w:val="21"/>
              </w:rPr>
            </w:pPr>
          </w:p>
        </w:tc>
        <w:tc>
          <w:tcPr>
            <w:tcW w:w="1418" w:type="dxa"/>
          </w:tcPr>
          <w:p w14:paraId="167D2A1F" w14:textId="77777777" w:rsidR="006A61FC" w:rsidRDefault="006A61FC" w:rsidP="00207BCD">
            <w:pPr>
              <w:widowControl/>
              <w:jc w:val="left"/>
              <w:rPr>
                <w:ins w:id="430" w:author="村上　俊輔" w:date="2023-10-02T12:05:00Z"/>
                <w:rFonts w:asciiTheme="minorEastAsia" w:eastAsiaTheme="minorEastAsia" w:hAnsiTheme="minorEastAsia"/>
                <w:color w:val="000000" w:themeColor="text1"/>
                <w:szCs w:val="21"/>
              </w:rPr>
            </w:pPr>
          </w:p>
        </w:tc>
        <w:tc>
          <w:tcPr>
            <w:tcW w:w="1410" w:type="dxa"/>
          </w:tcPr>
          <w:p w14:paraId="5AC5AE11" w14:textId="77777777" w:rsidR="006A61FC" w:rsidRDefault="006A61FC" w:rsidP="00207BCD">
            <w:pPr>
              <w:widowControl/>
              <w:jc w:val="left"/>
              <w:rPr>
                <w:ins w:id="431" w:author="村上　俊輔" w:date="2023-10-02T12:05:00Z"/>
                <w:rFonts w:asciiTheme="minorEastAsia" w:eastAsiaTheme="minorEastAsia" w:hAnsiTheme="minorEastAsia"/>
                <w:color w:val="000000" w:themeColor="text1"/>
                <w:szCs w:val="21"/>
              </w:rPr>
            </w:pPr>
          </w:p>
        </w:tc>
      </w:tr>
      <w:tr w:rsidR="006A61FC" w14:paraId="16D34F71" w14:textId="77777777" w:rsidTr="00207BCD">
        <w:trPr>
          <w:ins w:id="432" w:author="村上　俊輔" w:date="2023-10-02T12:05:00Z"/>
        </w:trPr>
        <w:tc>
          <w:tcPr>
            <w:tcW w:w="704" w:type="dxa"/>
            <w:vMerge/>
          </w:tcPr>
          <w:p w14:paraId="45324C0F" w14:textId="77777777" w:rsidR="006A61FC" w:rsidRDefault="006A61FC" w:rsidP="00207BCD">
            <w:pPr>
              <w:widowControl/>
              <w:jc w:val="left"/>
              <w:rPr>
                <w:ins w:id="433" w:author="村上　俊輔" w:date="2023-10-02T12:05:00Z"/>
                <w:rFonts w:asciiTheme="minorEastAsia" w:eastAsiaTheme="minorEastAsia" w:hAnsiTheme="minorEastAsia"/>
                <w:color w:val="000000" w:themeColor="text1"/>
                <w:szCs w:val="21"/>
              </w:rPr>
            </w:pPr>
          </w:p>
        </w:tc>
        <w:tc>
          <w:tcPr>
            <w:tcW w:w="1276" w:type="dxa"/>
            <w:vMerge/>
          </w:tcPr>
          <w:p w14:paraId="359CBDAE" w14:textId="77777777" w:rsidR="006A61FC" w:rsidRDefault="006A61FC" w:rsidP="00207BCD">
            <w:pPr>
              <w:widowControl/>
              <w:jc w:val="left"/>
              <w:rPr>
                <w:ins w:id="434" w:author="村上　俊輔" w:date="2023-10-02T12:05:00Z"/>
                <w:rFonts w:asciiTheme="minorEastAsia" w:eastAsiaTheme="minorEastAsia" w:hAnsiTheme="minorEastAsia"/>
                <w:color w:val="000000" w:themeColor="text1"/>
                <w:szCs w:val="21"/>
              </w:rPr>
            </w:pPr>
          </w:p>
        </w:tc>
        <w:tc>
          <w:tcPr>
            <w:tcW w:w="4252" w:type="dxa"/>
          </w:tcPr>
          <w:p w14:paraId="59259B12" w14:textId="77777777" w:rsidR="006A61FC" w:rsidRDefault="006A61FC" w:rsidP="00207BCD">
            <w:pPr>
              <w:widowControl/>
              <w:jc w:val="left"/>
              <w:rPr>
                <w:ins w:id="435" w:author="村上　俊輔" w:date="2023-10-02T12:05:00Z"/>
                <w:rFonts w:asciiTheme="minorEastAsia" w:eastAsiaTheme="minorEastAsia" w:hAnsiTheme="minorEastAsia"/>
                <w:color w:val="000000" w:themeColor="text1"/>
                <w:szCs w:val="21"/>
              </w:rPr>
            </w:pPr>
          </w:p>
        </w:tc>
        <w:tc>
          <w:tcPr>
            <w:tcW w:w="1418" w:type="dxa"/>
          </w:tcPr>
          <w:p w14:paraId="12BAD9BC" w14:textId="77777777" w:rsidR="006A61FC" w:rsidRDefault="006A61FC" w:rsidP="00207BCD">
            <w:pPr>
              <w:widowControl/>
              <w:jc w:val="left"/>
              <w:rPr>
                <w:ins w:id="436" w:author="村上　俊輔" w:date="2023-10-02T12:05:00Z"/>
                <w:rFonts w:asciiTheme="minorEastAsia" w:eastAsiaTheme="minorEastAsia" w:hAnsiTheme="minorEastAsia"/>
                <w:color w:val="000000" w:themeColor="text1"/>
                <w:szCs w:val="21"/>
              </w:rPr>
            </w:pPr>
          </w:p>
        </w:tc>
        <w:tc>
          <w:tcPr>
            <w:tcW w:w="1410" w:type="dxa"/>
          </w:tcPr>
          <w:p w14:paraId="253FACC2" w14:textId="77777777" w:rsidR="006A61FC" w:rsidRDefault="006A61FC" w:rsidP="00207BCD">
            <w:pPr>
              <w:widowControl/>
              <w:jc w:val="left"/>
              <w:rPr>
                <w:ins w:id="437" w:author="村上　俊輔" w:date="2023-10-02T12:05:00Z"/>
                <w:rFonts w:asciiTheme="minorEastAsia" w:eastAsiaTheme="minorEastAsia" w:hAnsiTheme="minorEastAsia"/>
                <w:color w:val="000000" w:themeColor="text1"/>
                <w:szCs w:val="21"/>
              </w:rPr>
            </w:pPr>
          </w:p>
        </w:tc>
      </w:tr>
      <w:tr w:rsidR="006A61FC" w14:paraId="4A68B4BF" w14:textId="77777777" w:rsidTr="00207BCD">
        <w:trPr>
          <w:ins w:id="438" w:author="村上　俊輔" w:date="2023-10-02T12:05:00Z"/>
        </w:trPr>
        <w:tc>
          <w:tcPr>
            <w:tcW w:w="704" w:type="dxa"/>
            <w:vMerge w:val="restart"/>
            <w:textDirection w:val="tbRlV"/>
            <w:vAlign w:val="center"/>
          </w:tcPr>
          <w:p w14:paraId="439B6809" w14:textId="77777777" w:rsidR="006A61FC" w:rsidRDefault="006A61FC" w:rsidP="00207BCD">
            <w:pPr>
              <w:widowControl/>
              <w:ind w:left="113" w:right="113"/>
              <w:jc w:val="center"/>
              <w:rPr>
                <w:ins w:id="439" w:author="村上　俊輔" w:date="2023-10-02T12:05:00Z"/>
                <w:rFonts w:asciiTheme="minorEastAsia" w:eastAsiaTheme="minorEastAsia" w:hAnsiTheme="minorEastAsia"/>
                <w:color w:val="000000" w:themeColor="text1"/>
                <w:szCs w:val="21"/>
              </w:rPr>
            </w:pPr>
            <w:ins w:id="440" w:author="村上　俊輔" w:date="2023-10-02T12:05:00Z">
              <w:r>
                <w:rPr>
                  <w:rFonts w:asciiTheme="minorEastAsia" w:eastAsiaTheme="minorEastAsia" w:hAnsiTheme="minorEastAsia" w:hint="eastAsia"/>
                  <w:color w:val="000000" w:themeColor="text1"/>
                  <w:szCs w:val="21"/>
                </w:rPr>
                <w:t>リフォーム工事費</w:t>
              </w:r>
            </w:ins>
          </w:p>
        </w:tc>
        <w:tc>
          <w:tcPr>
            <w:tcW w:w="1276" w:type="dxa"/>
            <w:vMerge w:val="restart"/>
          </w:tcPr>
          <w:p w14:paraId="3BF2EDC6" w14:textId="77777777" w:rsidR="006A61FC" w:rsidRDefault="006A61FC" w:rsidP="00207BCD">
            <w:pPr>
              <w:widowControl/>
              <w:jc w:val="left"/>
              <w:rPr>
                <w:ins w:id="441" w:author="村上　俊輔" w:date="2023-10-02T12:05:00Z"/>
                <w:rFonts w:asciiTheme="minorEastAsia" w:eastAsiaTheme="minorEastAsia" w:hAnsiTheme="minorEastAsia"/>
                <w:color w:val="000000" w:themeColor="text1"/>
                <w:szCs w:val="21"/>
              </w:rPr>
            </w:pPr>
          </w:p>
        </w:tc>
        <w:tc>
          <w:tcPr>
            <w:tcW w:w="4252" w:type="dxa"/>
          </w:tcPr>
          <w:p w14:paraId="719889DC" w14:textId="77777777" w:rsidR="006A61FC" w:rsidRDefault="006A61FC" w:rsidP="00207BCD">
            <w:pPr>
              <w:widowControl/>
              <w:jc w:val="left"/>
              <w:rPr>
                <w:ins w:id="442" w:author="村上　俊輔" w:date="2023-10-02T12:05:00Z"/>
                <w:rFonts w:asciiTheme="minorEastAsia" w:eastAsiaTheme="minorEastAsia" w:hAnsiTheme="minorEastAsia"/>
                <w:color w:val="000000" w:themeColor="text1"/>
                <w:szCs w:val="21"/>
              </w:rPr>
            </w:pPr>
          </w:p>
        </w:tc>
        <w:tc>
          <w:tcPr>
            <w:tcW w:w="1418" w:type="dxa"/>
          </w:tcPr>
          <w:p w14:paraId="03EDC153" w14:textId="77777777" w:rsidR="006A61FC" w:rsidRDefault="006A61FC" w:rsidP="00207BCD">
            <w:pPr>
              <w:widowControl/>
              <w:jc w:val="left"/>
              <w:rPr>
                <w:ins w:id="443" w:author="村上　俊輔" w:date="2023-10-02T12:05:00Z"/>
                <w:rFonts w:asciiTheme="minorEastAsia" w:eastAsiaTheme="minorEastAsia" w:hAnsiTheme="minorEastAsia"/>
                <w:color w:val="000000" w:themeColor="text1"/>
                <w:szCs w:val="21"/>
              </w:rPr>
            </w:pPr>
          </w:p>
        </w:tc>
        <w:tc>
          <w:tcPr>
            <w:tcW w:w="1410" w:type="dxa"/>
          </w:tcPr>
          <w:p w14:paraId="531E3F21" w14:textId="77777777" w:rsidR="006A61FC" w:rsidRDefault="006A61FC" w:rsidP="00207BCD">
            <w:pPr>
              <w:widowControl/>
              <w:jc w:val="left"/>
              <w:rPr>
                <w:ins w:id="444" w:author="村上　俊輔" w:date="2023-10-02T12:05:00Z"/>
                <w:rFonts w:asciiTheme="minorEastAsia" w:eastAsiaTheme="minorEastAsia" w:hAnsiTheme="minorEastAsia"/>
                <w:color w:val="000000" w:themeColor="text1"/>
                <w:szCs w:val="21"/>
              </w:rPr>
            </w:pPr>
          </w:p>
        </w:tc>
      </w:tr>
      <w:tr w:rsidR="006A61FC" w14:paraId="3DA3A727" w14:textId="77777777" w:rsidTr="00207BCD">
        <w:trPr>
          <w:ins w:id="445" w:author="村上　俊輔" w:date="2023-10-02T12:05:00Z"/>
        </w:trPr>
        <w:tc>
          <w:tcPr>
            <w:tcW w:w="704" w:type="dxa"/>
            <w:vMerge/>
            <w:textDirection w:val="tbRlV"/>
            <w:vAlign w:val="center"/>
          </w:tcPr>
          <w:p w14:paraId="2DEAE279" w14:textId="77777777" w:rsidR="006A61FC" w:rsidRDefault="006A61FC" w:rsidP="00207BCD">
            <w:pPr>
              <w:widowControl/>
              <w:ind w:left="113" w:right="113"/>
              <w:jc w:val="center"/>
              <w:rPr>
                <w:ins w:id="446" w:author="村上　俊輔" w:date="2023-10-02T12:05:00Z"/>
                <w:rFonts w:asciiTheme="minorEastAsia" w:eastAsiaTheme="minorEastAsia" w:hAnsiTheme="minorEastAsia"/>
                <w:color w:val="000000" w:themeColor="text1"/>
                <w:szCs w:val="21"/>
              </w:rPr>
            </w:pPr>
          </w:p>
        </w:tc>
        <w:tc>
          <w:tcPr>
            <w:tcW w:w="1276" w:type="dxa"/>
            <w:vMerge/>
          </w:tcPr>
          <w:p w14:paraId="26FF02B1" w14:textId="77777777" w:rsidR="006A61FC" w:rsidRDefault="006A61FC" w:rsidP="00207BCD">
            <w:pPr>
              <w:widowControl/>
              <w:jc w:val="left"/>
              <w:rPr>
                <w:ins w:id="447" w:author="村上　俊輔" w:date="2023-10-02T12:05:00Z"/>
                <w:rFonts w:asciiTheme="minorEastAsia" w:eastAsiaTheme="minorEastAsia" w:hAnsiTheme="minorEastAsia"/>
                <w:color w:val="000000" w:themeColor="text1"/>
                <w:szCs w:val="21"/>
              </w:rPr>
            </w:pPr>
          </w:p>
        </w:tc>
        <w:tc>
          <w:tcPr>
            <w:tcW w:w="4252" w:type="dxa"/>
          </w:tcPr>
          <w:p w14:paraId="201705C3" w14:textId="77777777" w:rsidR="006A61FC" w:rsidRDefault="006A61FC" w:rsidP="00207BCD">
            <w:pPr>
              <w:widowControl/>
              <w:jc w:val="left"/>
              <w:rPr>
                <w:ins w:id="448" w:author="村上　俊輔" w:date="2023-10-02T12:05:00Z"/>
                <w:rFonts w:asciiTheme="minorEastAsia" w:eastAsiaTheme="minorEastAsia" w:hAnsiTheme="minorEastAsia"/>
                <w:color w:val="000000" w:themeColor="text1"/>
                <w:szCs w:val="21"/>
              </w:rPr>
            </w:pPr>
          </w:p>
        </w:tc>
        <w:tc>
          <w:tcPr>
            <w:tcW w:w="1418" w:type="dxa"/>
          </w:tcPr>
          <w:p w14:paraId="2E44CBEE" w14:textId="77777777" w:rsidR="006A61FC" w:rsidRDefault="006A61FC" w:rsidP="00207BCD">
            <w:pPr>
              <w:widowControl/>
              <w:jc w:val="left"/>
              <w:rPr>
                <w:ins w:id="449" w:author="村上　俊輔" w:date="2023-10-02T12:05:00Z"/>
                <w:rFonts w:asciiTheme="minorEastAsia" w:eastAsiaTheme="minorEastAsia" w:hAnsiTheme="minorEastAsia"/>
                <w:color w:val="000000" w:themeColor="text1"/>
                <w:szCs w:val="21"/>
              </w:rPr>
            </w:pPr>
          </w:p>
        </w:tc>
        <w:tc>
          <w:tcPr>
            <w:tcW w:w="1410" w:type="dxa"/>
          </w:tcPr>
          <w:p w14:paraId="205024E2" w14:textId="77777777" w:rsidR="006A61FC" w:rsidRDefault="006A61FC" w:rsidP="00207BCD">
            <w:pPr>
              <w:widowControl/>
              <w:jc w:val="left"/>
              <w:rPr>
                <w:ins w:id="450" w:author="村上　俊輔" w:date="2023-10-02T12:05:00Z"/>
                <w:rFonts w:asciiTheme="minorEastAsia" w:eastAsiaTheme="minorEastAsia" w:hAnsiTheme="minorEastAsia"/>
                <w:color w:val="000000" w:themeColor="text1"/>
                <w:szCs w:val="21"/>
              </w:rPr>
            </w:pPr>
          </w:p>
        </w:tc>
      </w:tr>
      <w:tr w:rsidR="006A61FC" w14:paraId="35EE36F1" w14:textId="77777777" w:rsidTr="00207BCD">
        <w:trPr>
          <w:ins w:id="451" w:author="村上　俊輔" w:date="2023-10-02T12:05:00Z"/>
        </w:trPr>
        <w:tc>
          <w:tcPr>
            <w:tcW w:w="704" w:type="dxa"/>
            <w:vMerge/>
            <w:textDirection w:val="tbRlV"/>
            <w:vAlign w:val="center"/>
          </w:tcPr>
          <w:p w14:paraId="4A504DB9" w14:textId="77777777" w:rsidR="006A61FC" w:rsidRDefault="006A61FC" w:rsidP="00207BCD">
            <w:pPr>
              <w:widowControl/>
              <w:ind w:left="113" w:right="113"/>
              <w:jc w:val="center"/>
              <w:rPr>
                <w:ins w:id="452" w:author="村上　俊輔" w:date="2023-10-02T12:05:00Z"/>
                <w:rFonts w:asciiTheme="minorEastAsia" w:eastAsiaTheme="minorEastAsia" w:hAnsiTheme="minorEastAsia"/>
                <w:color w:val="000000" w:themeColor="text1"/>
                <w:szCs w:val="21"/>
              </w:rPr>
            </w:pPr>
          </w:p>
        </w:tc>
        <w:tc>
          <w:tcPr>
            <w:tcW w:w="1276" w:type="dxa"/>
            <w:vMerge/>
          </w:tcPr>
          <w:p w14:paraId="05C281C9" w14:textId="77777777" w:rsidR="006A61FC" w:rsidRDefault="006A61FC" w:rsidP="00207BCD">
            <w:pPr>
              <w:widowControl/>
              <w:jc w:val="left"/>
              <w:rPr>
                <w:ins w:id="453" w:author="村上　俊輔" w:date="2023-10-02T12:05:00Z"/>
                <w:rFonts w:asciiTheme="minorEastAsia" w:eastAsiaTheme="minorEastAsia" w:hAnsiTheme="minorEastAsia"/>
                <w:color w:val="000000" w:themeColor="text1"/>
                <w:szCs w:val="21"/>
              </w:rPr>
            </w:pPr>
          </w:p>
        </w:tc>
        <w:tc>
          <w:tcPr>
            <w:tcW w:w="4252" w:type="dxa"/>
          </w:tcPr>
          <w:p w14:paraId="11F9ABC1" w14:textId="77777777" w:rsidR="006A61FC" w:rsidRDefault="006A61FC" w:rsidP="00207BCD">
            <w:pPr>
              <w:widowControl/>
              <w:jc w:val="left"/>
              <w:rPr>
                <w:ins w:id="454" w:author="村上　俊輔" w:date="2023-10-02T12:05:00Z"/>
                <w:rFonts w:asciiTheme="minorEastAsia" w:eastAsiaTheme="minorEastAsia" w:hAnsiTheme="minorEastAsia"/>
                <w:color w:val="000000" w:themeColor="text1"/>
                <w:szCs w:val="21"/>
              </w:rPr>
            </w:pPr>
          </w:p>
        </w:tc>
        <w:tc>
          <w:tcPr>
            <w:tcW w:w="1418" w:type="dxa"/>
          </w:tcPr>
          <w:p w14:paraId="323EB347" w14:textId="77777777" w:rsidR="006A61FC" w:rsidRDefault="006A61FC" w:rsidP="00207BCD">
            <w:pPr>
              <w:widowControl/>
              <w:jc w:val="left"/>
              <w:rPr>
                <w:ins w:id="455" w:author="村上　俊輔" w:date="2023-10-02T12:05:00Z"/>
                <w:rFonts w:asciiTheme="minorEastAsia" w:eastAsiaTheme="minorEastAsia" w:hAnsiTheme="minorEastAsia"/>
                <w:color w:val="000000" w:themeColor="text1"/>
                <w:szCs w:val="21"/>
              </w:rPr>
            </w:pPr>
          </w:p>
        </w:tc>
        <w:tc>
          <w:tcPr>
            <w:tcW w:w="1410" w:type="dxa"/>
          </w:tcPr>
          <w:p w14:paraId="2A706C0F" w14:textId="77777777" w:rsidR="006A61FC" w:rsidRDefault="006A61FC" w:rsidP="00207BCD">
            <w:pPr>
              <w:widowControl/>
              <w:jc w:val="left"/>
              <w:rPr>
                <w:ins w:id="456" w:author="村上　俊輔" w:date="2023-10-02T12:05:00Z"/>
                <w:rFonts w:asciiTheme="minorEastAsia" w:eastAsiaTheme="minorEastAsia" w:hAnsiTheme="minorEastAsia"/>
                <w:color w:val="000000" w:themeColor="text1"/>
                <w:szCs w:val="21"/>
              </w:rPr>
            </w:pPr>
          </w:p>
        </w:tc>
      </w:tr>
      <w:tr w:rsidR="006A61FC" w14:paraId="25037DEB" w14:textId="77777777" w:rsidTr="00207BCD">
        <w:trPr>
          <w:ins w:id="457" w:author="村上　俊輔" w:date="2023-10-02T12:05:00Z"/>
        </w:trPr>
        <w:tc>
          <w:tcPr>
            <w:tcW w:w="704" w:type="dxa"/>
            <w:vMerge/>
            <w:textDirection w:val="tbRlV"/>
            <w:vAlign w:val="center"/>
          </w:tcPr>
          <w:p w14:paraId="0EBE9DEF" w14:textId="77777777" w:rsidR="006A61FC" w:rsidRDefault="006A61FC" w:rsidP="00207BCD">
            <w:pPr>
              <w:widowControl/>
              <w:ind w:left="113" w:right="113"/>
              <w:jc w:val="center"/>
              <w:rPr>
                <w:ins w:id="458" w:author="村上　俊輔" w:date="2023-10-02T12:05:00Z"/>
                <w:rFonts w:asciiTheme="minorEastAsia" w:eastAsiaTheme="minorEastAsia" w:hAnsiTheme="minorEastAsia"/>
                <w:color w:val="000000" w:themeColor="text1"/>
                <w:szCs w:val="21"/>
              </w:rPr>
            </w:pPr>
          </w:p>
        </w:tc>
        <w:tc>
          <w:tcPr>
            <w:tcW w:w="1276" w:type="dxa"/>
            <w:vMerge/>
          </w:tcPr>
          <w:p w14:paraId="41BDA042" w14:textId="77777777" w:rsidR="006A61FC" w:rsidRDefault="006A61FC" w:rsidP="00207BCD">
            <w:pPr>
              <w:widowControl/>
              <w:jc w:val="left"/>
              <w:rPr>
                <w:ins w:id="459" w:author="村上　俊輔" w:date="2023-10-02T12:05:00Z"/>
                <w:rFonts w:asciiTheme="minorEastAsia" w:eastAsiaTheme="minorEastAsia" w:hAnsiTheme="minorEastAsia"/>
                <w:color w:val="000000" w:themeColor="text1"/>
                <w:szCs w:val="21"/>
              </w:rPr>
            </w:pPr>
          </w:p>
        </w:tc>
        <w:tc>
          <w:tcPr>
            <w:tcW w:w="4252" w:type="dxa"/>
          </w:tcPr>
          <w:p w14:paraId="22B9D3ED" w14:textId="77777777" w:rsidR="006A61FC" w:rsidRDefault="006A61FC" w:rsidP="00207BCD">
            <w:pPr>
              <w:widowControl/>
              <w:jc w:val="left"/>
              <w:rPr>
                <w:ins w:id="460" w:author="村上　俊輔" w:date="2023-10-02T12:05:00Z"/>
                <w:rFonts w:asciiTheme="minorEastAsia" w:eastAsiaTheme="minorEastAsia" w:hAnsiTheme="minorEastAsia"/>
                <w:color w:val="000000" w:themeColor="text1"/>
                <w:szCs w:val="21"/>
              </w:rPr>
            </w:pPr>
          </w:p>
        </w:tc>
        <w:tc>
          <w:tcPr>
            <w:tcW w:w="1418" w:type="dxa"/>
          </w:tcPr>
          <w:p w14:paraId="4E03FDAB" w14:textId="77777777" w:rsidR="006A61FC" w:rsidRDefault="006A61FC" w:rsidP="00207BCD">
            <w:pPr>
              <w:widowControl/>
              <w:jc w:val="left"/>
              <w:rPr>
                <w:ins w:id="461" w:author="村上　俊輔" w:date="2023-10-02T12:05:00Z"/>
                <w:rFonts w:asciiTheme="minorEastAsia" w:eastAsiaTheme="minorEastAsia" w:hAnsiTheme="minorEastAsia"/>
                <w:color w:val="000000" w:themeColor="text1"/>
                <w:szCs w:val="21"/>
              </w:rPr>
            </w:pPr>
          </w:p>
        </w:tc>
        <w:tc>
          <w:tcPr>
            <w:tcW w:w="1410" w:type="dxa"/>
          </w:tcPr>
          <w:p w14:paraId="0A276968" w14:textId="77777777" w:rsidR="006A61FC" w:rsidRDefault="006A61FC" w:rsidP="00207BCD">
            <w:pPr>
              <w:widowControl/>
              <w:jc w:val="left"/>
              <w:rPr>
                <w:ins w:id="462" w:author="村上　俊輔" w:date="2023-10-02T12:05:00Z"/>
                <w:rFonts w:asciiTheme="minorEastAsia" w:eastAsiaTheme="minorEastAsia" w:hAnsiTheme="minorEastAsia"/>
                <w:color w:val="000000" w:themeColor="text1"/>
                <w:szCs w:val="21"/>
              </w:rPr>
            </w:pPr>
          </w:p>
        </w:tc>
      </w:tr>
      <w:tr w:rsidR="006A61FC" w14:paraId="726BC544" w14:textId="77777777" w:rsidTr="00207BCD">
        <w:trPr>
          <w:ins w:id="463" w:author="村上　俊輔" w:date="2023-10-02T12:05:00Z"/>
        </w:trPr>
        <w:tc>
          <w:tcPr>
            <w:tcW w:w="704" w:type="dxa"/>
            <w:vMerge/>
            <w:textDirection w:val="tbRlV"/>
            <w:vAlign w:val="center"/>
          </w:tcPr>
          <w:p w14:paraId="1202709F" w14:textId="77777777" w:rsidR="006A61FC" w:rsidRDefault="006A61FC" w:rsidP="00207BCD">
            <w:pPr>
              <w:widowControl/>
              <w:ind w:left="113" w:right="113"/>
              <w:jc w:val="center"/>
              <w:rPr>
                <w:ins w:id="464" w:author="村上　俊輔" w:date="2023-10-02T12:05:00Z"/>
                <w:rFonts w:asciiTheme="minorEastAsia" w:eastAsiaTheme="minorEastAsia" w:hAnsiTheme="minorEastAsia"/>
                <w:color w:val="000000" w:themeColor="text1"/>
                <w:szCs w:val="21"/>
              </w:rPr>
            </w:pPr>
          </w:p>
        </w:tc>
        <w:tc>
          <w:tcPr>
            <w:tcW w:w="1276" w:type="dxa"/>
            <w:vMerge/>
          </w:tcPr>
          <w:p w14:paraId="02A74BD9" w14:textId="77777777" w:rsidR="006A61FC" w:rsidRDefault="006A61FC" w:rsidP="00207BCD">
            <w:pPr>
              <w:widowControl/>
              <w:jc w:val="left"/>
              <w:rPr>
                <w:ins w:id="465" w:author="村上　俊輔" w:date="2023-10-02T12:05:00Z"/>
                <w:rFonts w:asciiTheme="minorEastAsia" w:eastAsiaTheme="minorEastAsia" w:hAnsiTheme="minorEastAsia"/>
                <w:color w:val="000000" w:themeColor="text1"/>
                <w:szCs w:val="21"/>
              </w:rPr>
            </w:pPr>
          </w:p>
        </w:tc>
        <w:tc>
          <w:tcPr>
            <w:tcW w:w="4252" w:type="dxa"/>
          </w:tcPr>
          <w:p w14:paraId="67156D44" w14:textId="77777777" w:rsidR="006A61FC" w:rsidRDefault="006A61FC" w:rsidP="00207BCD">
            <w:pPr>
              <w:widowControl/>
              <w:jc w:val="left"/>
              <w:rPr>
                <w:ins w:id="466" w:author="村上　俊輔" w:date="2023-10-02T12:05:00Z"/>
                <w:rFonts w:asciiTheme="minorEastAsia" w:eastAsiaTheme="minorEastAsia" w:hAnsiTheme="minorEastAsia"/>
                <w:color w:val="000000" w:themeColor="text1"/>
                <w:szCs w:val="21"/>
              </w:rPr>
            </w:pPr>
          </w:p>
        </w:tc>
        <w:tc>
          <w:tcPr>
            <w:tcW w:w="1418" w:type="dxa"/>
          </w:tcPr>
          <w:p w14:paraId="3C0DB4B4" w14:textId="77777777" w:rsidR="006A61FC" w:rsidRDefault="006A61FC" w:rsidP="00207BCD">
            <w:pPr>
              <w:widowControl/>
              <w:jc w:val="left"/>
              <w:rPr>
                <w:ins w:id="467" w:author="村上　俊輔" w:date="2023-10-02T12:05:00Z"/>
                <w:rFonts w:asciiTheme="minorEastAsia" w:eastAsiaTheme="minorEastAsia" w:hAnsiTheme="minorEastAsia"/>
                <w:color w:val="000000" w:themeColor="text1"/>
                <w:szCs w:val="21"/>
              </w:rPr>
            </w:pPr>
          </w:p>
        </w:tc>
        <w:tc>
          <w:tcPr>
            <w:tcW w:w="1410" w:type="dxa"/>
          </w:tcPr>
          <w:p w14:paraId="74DA368D" w14:textId="77777777" w:rsidR="006A61FC" w:rsidRDefault="006A61FC" w:rsidP="00207BCD">
            <w:pPr>
              <w:widowControl/>
              <w:jc w:val="left"/>
              <w:rPr>
                <w:ins w:id="468" w:author="村上　俊輔" w:date="2023-10-02T12:05:00Z"/>
                <w:rFonts w:asciiTheme="minorEastAsia" w:eastAsiaTheme="minorEastAsia" w:hAnsiTheme="minorEastAsia"/>
                <w:color w:val="000000" w:themeColor="text1"/>
                <w:szCs w:val="21"/>
              </w:rPr>
            </w:pPr>
          </w:p>
        </w:tc>
      </w:tr>
      <w:tr w:rsidR="006A61FC" w14:paraId="02DBF038" w14:textId="77777777" w:rsidTr="00207BCD">
        <w:trPr>
          <w:ins w:id="469" w:author="村上　俊輔" w:date="2023-10-02T12:05:00Z"/>
        </w:trPr>
        <w:tc>
          <w:tcPr>
            <w:tcW w:w="704" w:type="dxa"/>
            <w:vMerge/>
            <w:textDirection w:val="tbRlV"/>
            <w:vAlign w:val="center"/>
          </w:tcPr>
          <w:p w14:paraId="2B7BC042" w14:textId="77777777" w:rsidR="006A61FC" w:rsidRDefault="006A61FC" w:rsidP="00207BCD">
            <w:pPr>
              <w:widowControl/>
              <w:ind w:left="113" w:right="113"/>
              <w:jc w:val="center"/>
              <w:rPr>
                <w:ins w:id="470" w:author="村上　俊輔" w:date="2023-10-02T12:05:00Z"/>
                <w:rFonts w:asciiTheme="minorEastAsia" w:eastAsiaTheme="minorEastAsia" w:hAnsiTheme="minorEastAsia"/>
                <w:color w:val="000000" w:themeColor="text1"/>
                <w:szCs w:val="21"/>
              </w:rPr>
            </w:pPr>
          </w:p>
        </w:tc>
        <w:tc>
          <w:tcPr>
            <w:tcW w:w="1276" w:type="dxa"/>
            <w:vMerge/>
          </w:tcPr>
          <w:p w14:paraId="458B75E0" w14:textId="77777777" w:rsidR="006A61FC" w:rsidRDefault="006A61FC" w:rsidP="00207BCD">
            <w:pPr>
              <w:widowControl/>
              <w:jc w:val="left"/>
              <w:rPr>
                <w:ins w:id="471" w:author="村上　俊輔" w:date="2023-10-02T12:05:00Z"/>
                <w:rFonts w:asciiTheme="minorEastAsia" w:eastAsiaTheme="minorEastAsia" w:hAnsiTheme="minorEastAsia"/>
                <w:color w:val="000000" w:themeColor="text1"/>
                <w:szCs w:val="21"/>
              </w:rPr>
            </w:pPr>
          </w:p>
        </w:tc>
        <w:tc>
          <w:tcPr>
            <w:tcW w:w="4252" w:type="dxa"/>
          </w:tcPr>
          <w:p w14:paraId="1235DA4F" w14:textId="77777777" w:rsidR="006A61FC" w:rsidRDefault="006A61FC" w:rsidP="00207BCD">
            <w:pPr>
              <w:widowControl/>
              <w:jc w:val="left"/>
              <w:rPr>
                <w:ins w:id="472" w:author="村上　俊輔" w:date="2023-10-02T12:05:00Z"/>
                <w:rFonts w:asciiTheme="minorEastAsia" w:eastAsiaTheme="minorEastAsia" w:hAnsiTheme="minorEastAsia"/>
                <w:color w:val="000000" w:themeColor="text1"/>
                <w:szCs w:val="21"/>
              </w:rPr>
            </w:pPr>
          </w:p>
        </w:tc>
        <w:tc>
          <w:tcPr>
            <w:tcW w:w="1418" w:type="dxa"/>
          </w:tcPr>
          <w:p w14:paraId="3704CA90" w14:textId="77777777" w:rsidR="006A61FC" w:rsidRDefault="006A61FC" w:rsidP="00207BCD">
            <w:pPr>
              <w:widowControl/>
              <w:jc w:val="left"/>
              <w:rPr>
                <w:ins w:id="473" w:author="村上　俊輔" w:date="2023-10-02T12:05:00Z"/>
                <w:rFonts w:asciiTheme="minorEastAsia" w:eastAsiaTheme="minorEastAsia" w:hAnsiTheme="minorEastAsia"/>
                <w:color w:val="000000" w:themeColor="text1"/>
                <w:szCs w:val="21"/>
              </w:rPr>
            </w:pPr>
          </w:p>
        </w:tc>
        <w:tc>
          <w:tcPr>
            <w:tcW w:w="1410" w:type="dxa"/>
          </w:tcPr>
          <w:p w14:paraId="4DDBC330" w14:textId="77777777" w:rsidR="006A61FC" w:rsidRDefault="006A61FC" w:rsidP="00207BCD">
            <w:pPr>
              <w:widowControl/>
              <w:jc w:val="left"/>
              <w:rPr>
                <w:ins w:id="474" w:author="村上　俊輔" w:date="2023-10-02T12:05:00Z"/>
                <w:rFonts w:asciiTheme="minorEastAsia" w:eastAsiaTheme="minorEastAsia" w:hAnsiTheme="minorEastAsia"/>
                <w:color w:val="000000" w:themeColor="text1"/>
                <w:szCs w:val="21"/>
              </w:rPr>
            </w:pPr>
          </w:p>
        </w:tc>
      </w:tr>
      <w:tr w:rsidR="006A61FC" w14:paraId="1FA09C29" w14:textId="77777777" w:rsidTr="00207BCD">
        <w:trPr>
          <w:ins w:id="475" w:author="村上　俊輔" w:date="2023-10-02T12:05:00Z"/>
        </w:trPr>
        <w:tc>
          <w:tcPr>
            <w:tcW w:w="704" w:type="dxa"/>
            <w:vMerge/>
            <w:textDirection w:val="tbRlV"/>
            <w:vAlign w:val="center"/>
          </w:tcPr>
          <w:p w14:paraId="4A9B3769" w14:textId="77777777" w:rsidR="006A61FC" w:rsidRDefault="006A61FC" w:rsidP="00207BCD">
            <w:pPr>
              <w:widowControl/>
              <w:ind w:left="113" w:right="113"/>
              <w:jc w:val="center"/>
              <w:rPr>
                <w:ins w:id="476" w:author="村上　俊輔" w:date="2023-10-02T12:05:00Z"/>
                <w:rFonts w:asciiTheme="minorEastAsia" w:eastAsiaTheme="minorEastAsia" w:hAnsiTheme="minorEastAsia"/>
                <w:color w:val="000000" w:themeColor="text1"/>
                <w:szCs w:val="21"/>
              </w:rPr>
            </w:pPr>
          </w:p>
        </w:tc>
        <w:tc>
          <w:tcPr>
            <w:tcW w:w="1276" w:type="dxa"/>
            <w:vMerge/>
          </w:tcPr>
          <w:p w14:paraId="3FA99149" w14:textId="77777777" w:rsidR="006A61FC" w:rsidRDefault="006A61FC" w:rsidP="00207BCD">
            <w:pPr>
              <w:widowControl/>
              <w:jc w:val="left"/>
              <w:rPr>
                <w:ins w:id="477" w:author="村上　俊輔" w:date="2023-10-02T12:05:00Z"/>
                <w:rFonts w:asciiTheme="minorEastAsia" w:eastAsiaTheme="minorEastAsia" w:hAnsiTheme="minorEastAsia"/>
                <w:color w:val="000000" w:themeColor="text1"/>
                <w:szCs w:val="21"/>
              </w:rPr>
            </w:pPr>
          </w:p>
        </w:tc>
        <w:tc>
          <w:tcPr>
            <w:tcW w:w="4252" w:type="dxa"/>
          </w:tcPr>
          <w:p w14:paraId="67377BB4" w14:textId="77777777" w:rsidR="006A61FC" w:rsidRDefault="006A61FC" w:rsidP="00207BCD">
            <w:pPr>
              <w:widowControl/>
              <w:jc w:val="left"/>
              <w:rPr>
                <w:ins w:id="478" w:author="村上　俊輔" w:date="2023-10-02T12:05:00Z"/>
                <w:rFonts w:asciiTheme="minorEastAsia" w:eastAsiaTheme="minorEastAsia" w:hAnsiTheme="minorEastAsia"/>
                <w:color w:val="000000" w:themeColor="text1"/>
                <w:szCs w:val="21"/>
              </w:rPr>
            </w:pPr>
          </w:p>
        </w:tc>
        <w:tc>
          <w:tcPr>
            <w:tcW w:w="1418" w:type="dxa"/>
          </w:tcPr>
          <w:p w14:paraId="56918E97" w14:textId="77777777" w:rsidR="006A61FC" w:rsidRDefault="006A61FC" w:rsidP="00207BCD">
            <w:pPr>
              <w:widowControl/>
              <w:jc w:val="left"/>
              <w:rPr>
                <w:ins w:id="479" w:author="村上　俊輔" w:date="2023-10-02T12:05:00Z"/>
                <w:rFonts w:asciiTheme="minorEastAsia" w:eastAsiaTheme="minorEastAsia" w:hAnsiTheme="minorEastAsia"/>
                <w:color w:val="000000" w:themeColor="text1"/>
                <w:szCs w:val="21"/>
              </w:rPr>
            </w:pPr>
          </w:p>
        </w:tc>
        <w:tc>
          <w:tcPr>
            <w:tcW w:w="1410" w:type="dxa"/>
          </w:tcPr>
          <w:p w14:paraId="29182DC5" w14:textId="77777777" w:rsidR="006A61FC" w:rsidRDefault="006A61FC" w:rsidP="00207BCD">
            <w:pPr>
              <w:widowControl/>
              <w:jc w:val="left"/>
              <w:rPr>
                <w:ins w:id="480" w:author="村上　俊輔" w:date="2023-10-02T12:05:00Z"/>
                <w:rFonts w:asciiTheme="minorEastAsia" w:eastAsiaTheme="minorEastAsia" w:hAnsiTheme="minorEastAsia"/>
                <w:color w:val="000000" w:themeColor="text1"/>
                <w:szCs w:val="21"/>
              </w:rPr>
            </w:pPr>
          </w:p>
        </w:tc>
      </w:tr>
      <w:tr w:rsidR="006A61FC" w14:paraId="44D2902C" w14:textId="77777777" w:rsidTr="00207BCD">
        <w:trPr>
          <w:ins w:id="481" w:author="村上　俊輔" w:date="2023-10-02T12:05:00Z"/>
        </w:trPr>
        <w:tc>
          <w:tcPr>
            <w:tcW w:w="704" w:type="dxa"/>
            <w:vMerge/>
            <w:textDirection w:val="tbRlV"/>
            <w:vAlign w:val="center"/>
          </w:tcPr>
          <w:p w14:paraId="6F939035" w14:textId="77777777" w:rsidR="006A61FC" w:rsidRDefault="006A61FC" w:rsidP="00207BCD">
            <w:pPr>
              <w:widowControl/>
              <w:ind w:left="113" w:right="113"/>
              <w:jc w:val="center"/>
              <w:rPr>
                <w:ins w:id="482" w:author="村上　俊輔" w:date="2023-10-02T12:05:00Z"/>
                <w:rFonts w:asciiTheme="minorEastAsia" w:eastAsiaTheme="minorEastAsia" w:hAnsiTheme="minorEastAsia"/>
                <w:color w:val="000000" w:themeColor="text1"/>
                <w:szCs w:val="21"/>
              </w:rPr>
            </w:pPr>
          </w:p>
        </w:tc>
        <w:tc>
          <w:tcPr>
            <w:tcW w:w="1276" w:type="dxa"/>
            <w:vMerge/>
          </w:tcPr>
          <w:p w14:paraId="0B102DC1" w14:textId="77777777" w:rsidR="006A61FC" w:rsidRDefault="006A61FC" w:rsidP="00207BCD">
            <w:pPr>
              <w:widowControl/>
              <w:jc w:val="left"/>
              <w:rPr>
                <w:ins w:id="483" w:author="村上　俊輔" w:date="2023-10-02T12:05:00Z"/>
                <w:rFonts w:asciiTheme="minorEastAsia" w:eastAsiaTheme="minorEastAsia" w:hAnsiTheme="minorEastAsia"/>
                <w:color w:val="000000" w:themeColor="text1"/>
                <w:szCs w:val="21"/>
              </w:rPr>
            </w:pPr>
          </w:p>
        </w:tc>
        <w:tc>
          <w:tcPr>
            <w:tcW w:w="4252" w:type="dxa"/>
          </w:tcPr>
          <w:p w14:paraId="06B7F931" w14:textId="77777777" w:rsidR="006A61FC" w:rsidRDefault="006A61FC" w:rsidP="00207BCD">
            <w:pPr>
              <w:widowControl/>
              <w:jc w:val="left"/>
              <w:rPr>
                <w:ins w:id="484" w:author="村上　俊輔" w:date="2023-10-02T12:05:00Z"/>
                <w:rFonts w:asciiTheme="minorEastAsia" w:eastAsiaTheme="minorEastAsia" w:hAnsiTheme="minorEastAsia"/>
                <w:color w:val="000000" w:themeColor="text1"/>
                <w:szCs w:val="21"/>
              </w:rPr>
            </w:pPr>
          </w:p>
        </w:tc>
        <w:tc>
          <w:tcPr>
            <w:tcW w:w="1418" w:type="dxa"/>
          </w:tcPr>
          <w:p w14:paraId="5ADF897E" w14:textId="77777777" w:rsidR="006A61FC" w:rsidRDefault="006A61FC" w:rsidP="00207BCD">
            <w:pPr>
              <w:widowControl/>
              <w:jc w:val="left"/>
              <w:rPr>
                <w:ins w:id="485" w:author="村上　俊輔" w:date="2023-10-02T12:05:00Z"/>
                <w:rFonts w:asciiTheme="minorEastAsia" w:eastAsiaTheme="minorEastAsia" w:hAnsiTheme="minorEastAsia"/>
                <w:color w:val="000000" w:themeColor="text1"/>
                <w:szCs w:val="21"/>
              </w:rPr>
            </w:pPr>
          </w:p>
        </w:tc>
        <w:tc>
          <w:tcPr>
            <w:tcW w:w="1410" w:type="dxa"/>
          </w:tcPr>
          <w:p w14:paraId="4CAA858F" w14:textId="77777777" w:rsidR="006A61FC" w:rsidRDefault="006A61FC" w:rsidP="00207BCD">
            <w:pPr>
              <w:widowControl/>
              <w:jc w:val="left"/>
              <w:rPr>
                <w:ins w:id="486" w:author="村上　俊輔" w:date="2023-10-02T12:05:00Z"/>
                <w:rFonts w:asciiTheme="minorEastAsia" w:eastAsiaTheme="minorEastAsia" w:hAnsiTheme="minorEastAsia"/>
                <w:color w:val="000000" w:themeColor="text1"/>
                <w:szCs w:val="21"/>
              </w:rPr>
            </w:pPr>
          </w:p>
        </w:tc>
      </w:tr>
      <w:tr w:rsidR="006A61FC" w14:paraId="0F27C24A" w14:textId="77777777" w:rsidTr="00207BCD">
        <w:trPr>
          <w:ins w:id="487" w:author="村上　俊輔" w:date="2023-10-02T12:05:00Z"/>
        </w:trPr>
        <w:tc>
          <w:tcPr>
            <w:tcW w:w="704" w:type="dxa"/>
            <w:vMerge/>
            <w:textDirection w:val="tbRlV"/>
            <w:vAlign w:val="center"/>
          </w:tcPr>
          <w:p w14:paraId="5CF1BDED" w14:textId="77777777" w:rsidR="006A61FC" w:rsidRDefault="006A61FC" w:rsidP="00207BCD">
            <w:pPr>
              <w:widowControl/>
              <w:ind w:left="113" w:right="113"/>
              <w:jc w:val="center"/>
              <w:rPr>
                <w:ins w:id="488" w:author="村上　俊輔" w:date="2023-10-02T12:05:00Z"/>
                <w:rFonts w:asciiTheme="minorEastAsia" w:eastAsiaTheme="minorEastAsia" w:hAnsiTheme="minorEastAsia"/>
                <w:color w:val="000000" w:themeColor="text1"/>
                <w:szCs w:val="21"/>
              </w:rPr>
            </w:pPr>
          </w:p>
        </w:tc>
        <w:tc>
          <w:tcPr>
            <w:tcW w:w="1276" w:type="dxa"/>
            <w:vMerge/>
          </w:tcPr>
          <w:p w14:paraId="4110140D" w14:textId="77777777" w:rsidR="006A61FC" w:rsidRDefault="006A61FC" w:rsidP="00207BCD">
            <w:pPr>
              <w:widowControl/>
              <w:jc w:val="left"/>
              <w:rPr>
                <w:ins w:id="489" w:author="村上　俊輔" w:date="2023-10-02T12:05:00Z"/>
                <w:rFonts w:asciiTheme="minorEastAsia" w:eastAsiaTheme="minorEastAsia" w:hAnsiTheme="minorEastAsia"/>
                <w:color w:val="000000" w:themeColor="text1"/>
                <w:szCs w:val="21"/>
              </w:rPr>
            </w:pPr>
          </w:p>
        </w:tc>
        <w:tc>
          <w:tcPr>
            <w:tcW w:w="4252" w:type="dxa"/>
          </w:tcPr>
          <w:p w14:paraId="20DE003B" w14:textId="77777777" w:rsidR="006A61FC" w:rsidRDefault="006A61FC" w:rsidP="00207BCD">
            <w:pPr>
              <w:widowControl/>
              <w:jc w:val="left"/>
              <w:rPr>
                <w:ins w:id="490" w:author="村上　俊輔" w:date="2023-10-02T12:05:00Z"/>
                <w:rFonts w:asciiTheme="minorEastAsia" w:eastAsiaTheme="minorEastAsia" w:hAnsiTheme="minorEastAsia"/>
                <w:color w:val="000000" w:themeColor="text1"/>
                <w:szCs w:val="21"/>
              </w:rPr>
            </w:pPr>
          </w:p>
        </w:tc>
        <w:tc>
          <w:tcPr>
            <w:tcW w:w="1418" w:type="dxa"/>
          </w:tcPr>
          <w:p w14:paraId="7FBB922C" w14:textId="77777777" w:rsidR="006A61FC" w:rsidRDefault="006A61FC" w:rsidP="00207BCD">
            <w:pPr>
              <w:widowControl/>
              <w:jc w:val="left"/>
              <w:rPr>
                <w:ins w:id="491" w:author="村上　俊輔" w:date="2023-10-02T12:05:00Z"/>
                <w:rFonts w:asciiTheme="minorEastAsia" w:eastAsiaTheme="minorEastAsia" w:hAnsiTheme="minorEastAsia"/>
                <w:color w:val="000000" w:themeColor="text1"/>
                <w:szCs w:val="21"/>
              </w:rPr>
            </w:pPr>
          </w:p>
        </w:tc>
        <w:tc>
          <w:tcPr>
            <w:tcW w:w="1410" w:type="dxa"/>
          </w:tcPr>
          <w:p w14:paraId="59E3B1C5" w14:textId="77777777" w:rsidR="006A61FC" w:rsidRDefault="006A61FC" w:rsidP="00207BCD">
            <w:pPr>
              <w:widowControl/>
              <w:jc w:val="left"/>
              <w:rPr>
                <w:ins w:id="492" w:author="村上　俊輔" w:date="2023-10-02T12:05:00Z"/>
                <w:rFonts w:asciiTheme="minorEastAsia" w:eastAsiaTheme="minorEastAsia" w:hAnsiTheme="minorEastAsia"/>
                <w:color w:val="000000" w:themeColor="text1"/>
                <w:szCs w:val="21"/>
              </w:rPr>
            </w:pPr>
          </w:p>
        </w:tc>
      </w:tr>
      <w:tr w:rsidR="006A61FC" w14:paraId="6531F1D3" w14:textId="77777777" w:rsidTr="00207BCD">
        <w:trPr>
          <w:ins w:id="493" w:author="村上　俊輔" w:date="2023-10-02T12:05:00Z"/>
        </w:trPr>
        <w:tc>
          <w:tcPr>
            <w:tcW w:w="704" w:type="dxa"/>
            <w:vMerge/>
            <w:textDirection w:val="tbRlV"/>
            <w:vAlign w:val="center"/>
          </w:tcPr>
          <w:p w14:paraId="03553DB2" w14:textId="77777777" w:rsidR="006A61FC" w:rsidRDefault="006A61FC" w:rsidP="00207BCD">
            <w:pPr>
              <w:widowControl/>
              <w:ind w:left="113" w:right="113"/>
              <w:jc w:val="center"/>
              <w:rPr>
                <w:ins w:id="494" w:author="村上　俊輔" w:date="2023-10-02T12:05:00Z"/>
                <w:rFonts w:asciiTheme="minorEastAsia" w:eastAsiaTheme="minorEastAsia" w:hAnsiTheme="minorEastAsia"/>
                <w:color w:val="000000" w:themeColor="text1"/>
                <w:szCs w:val="21"/>
              </w:rPr>
            </w:pPr>
          </w:p>
        </w:tc>
        <w:tc>
          <w:tcPr>
            <w:tcW w:w="1276" w:type="dxa"/>
            <w:vMerge/>
          </w:tcPr>
          <w:p w14:paraId="782C7A9A" w14:textId="77777777" w:rsidR="006A61FC" w:rsidRDefault="006A61FC" w:rsidP="00207BCD">
            <w:pPr>
              <w:widowControl/>
              <w:jc w:val="left"/>
              <w:rPr>
                <w:ins w:id="495" w:author="村上　俊輔" w:date="2023-10-02T12:05:00Z"/>
                <w:rFonts w:asciiTheme="minorEastAsia" w:eastAsiaTheme="minorEastAsia" w:hAnsiTheme="minorEastAsia"/>
                <w:color w:val="000000" w:themeColor="text1"/>
                <w:szCs w:val="21"/>
              </w:rPr>
            </w:pPr>
          </w:p>
        </w:tc>
        <w:tc>
          <w:tcPr>
            <w:tcW w:w="4252" w:type="dxa"/>
          </w:tcPr>
          <w:p w14:paraId="5D6854D7" w14:textId="77777777" w:rsidR="006A61FC" w:rsidRDefault="006A61FC" w:rsidP="00207BCD">
            <w:pPr>
              <w:widowControl/>
              <w:jc w:val="left"/>
              <w:rPr>
                <w:ins w:id="496" w:author="村上　俊輔" w:date="2023-10-02T12:05:00Z"/>
                <w:rFonts w:asciiTheme="minorEastAsia" w:eastAsiaTheme="minorEastAsia" w:hAnsiTheme="minorEastAsia"/>
                <w:color w:val="000000" w:themeColor="text1"/>
                <w:szCs w:val="21"/>
              </w:rPr>
            </w:pPr>
          </w:p>
        </w:tc>
        <w:tc>
          <w:tcPr>
            <w:tcW w:w="1418" w:type="dxa"/>
          </w:tcPr>
          <w:p w14:paraId="068BA66F" w14:textId="77777777" w:rsidR="006A61FC" w:rsidRDefault="006A61FC" w:rsidP="00207BCD">
            <w:pPr>
              <w:widowControl/>
              <w:jc w:val="left"/>
              <w:rPr>
                <w:ins w:id="497" w:author="村上　俊輔" w:date="2023-10-02T12:05:00Z"/>
                <w:rFonts w:asciiTheme="minorEastAsia" w:eastAsiaTheme="minorEastAsia" w:hAnsiTheme="minorEastAsia"/>
                <w:color w:val="000000" w:themeColor="text1"/>
                <w:szCs w:val="21"/>
              </w:rPr>
            </w:pPr>
          </w:p>
        </w:tc>
        <w:tc>
          <w:tcPr>
            <w:tcW w:w="1410" w:type="dxa"/>
          </w:tcPr>
          <w:p w14:paraId="367C9A23" w14:textId="77777777" w:rsidR="006A61FC" w:rsidRDefault="006A61FC" w:rsidP="00207BCD">
            <w:pPr>
              <w:widowControl/>
              <w:jc w:val="left"/>
              <w:rPr>
                <w:ins w:id="498" w:author="村上　俊輔" w:date="2023-10-02T12:05:00Z"/>
                <w:rFonts w:asciiTheme="minorEastAsia" w:eastAsiaTheme="minorEastAsia" w:hAnsiTheme="minorEastAsia"/>
                <w:color w:val="000000" w:themeColor="text1"/>
                <w:szCs w:val="21"/>
              </w:rPr>
            </w:pPr>
          </w:p>
        </w:tc>
      </w:tr>
      <w:tr w:rsidR="006A61FC" w14:paraId="314FD425" w14:textId="77777777" w:rsidTr="00207BCD">
        <w:trPr>
          <w:ins w:id="499" w:author="村上　俊輔" w:date="2023-10-02T12:05:00Z"/>
        </w:trPr>
        <w:tc>
          <w:tcPr>
            <w:tcW w:w="704" w:type="dxa"/>
            <w:vMerge/>
          </w:tcPr>
          <w:p w14:paraId="481725EF" w14:textId="77777777" w:rsidR="006A61FC" w:rsidRDefault="006A61FC" w:rsidP="00207BCD">
            <w:pPr>
              <w:widowControl/>
              <w:jc w:val="left"/>
              <w:rPr>
                <w:ins w:id="500" w:author="村上　俊輔" w:date="2023-10-02T12:05:00Z"/>
                <w:rFonts w:asciiTheme="minorEastAsia" w:eastAsiaTheme="minorEastAsia" w:hAnsiTheme="minorEastAsia"/>
                <w:color w:val="000000" w:themeColor="text1"/>
                <w:szCs w:val="21"/>
              </w:rPr>
            </w:pPr>
          </w:p>
        </w:tc>
        <w:tc>
          <w:tcPr>
            <w:tcW w:w="1276" w:type="dxa"/>
            <w:vMerge/>
          </w:tcPr>
          <w:p w14:paraId="3B172C73" w14:textId="77777777" w:rsidR="006A61FC" w:rsidRDefault="006A61FC" w:rsidP="00207BCD">
            <w:pPr>
              <w:widowControl/>
              <w:jc w:val="left"/>
              <w:rPr>
                <w:ins w:id="501" w:author="村上　俊輔" w:date="2023-10-02T12:05:00Z"/>
                <w:rFonts w:asciiTheme="minorEastAsia" w:eastAsiaTheme="minorEastAsia" w:hAnsiTheme="minorEastAsia"/>
                <w:color w:val="000000" w:themeColor="text1"/>
                <w:szCs w:val="21"/>
              </w:rPr>
            </w:pPr>
          </w:p>
        </w:tc>
        <w:tc>
          <w:tcPr>
            <w:tcW w:w="4252" w:type="dxa"/>
          </w:tcPr>
          <w:p w14:paraId="0310FD77" w14:textId="77777777" w:rsidR="006A61FC" w:rsidRDefault="006A61FC" w:rsidP="00207BCD">
            <w:pPr>
              <w:widowControl/>
              <w:jc w:val="left"/>
              <w:rPr>
                <w:ins w:id="502" w:author="村上　俊輔" w:date="2023-10-02T12:05:00Z"/>
                <w:rFonts w:asciiTheme="minorEastAsia" w:eastAsiaTheme="minorEastAsia" w:hAnsiTheme="minorEastAsia"/>
                <w:color w:val="000000" w:themeColor="text1"/>
                <w:szCs w:val="21"/>
              </w:rPr>
            </w:pPr>
          </w:p>
        </w:tc>
        <w:tc>
          <w:tcPr>
            <w:tcW w:w="1418" w:type="dxa"/>
          </w:tcPr>
          <w:p w14:paraId="3DD86EDC" w14:textId="77777777" w:rsidR="006A61FC" w:rsidRDefault="006A61FC" w:rsidP="00207BCD">
            <w:pPr>
              <w:widowControl/>
              <w:jc w:val="left"/>
              <w:rPr>
                <w:ins w:id="503" w:author="村上　俊輔" w:date="2023-10-02T12:05:00Z"/>
                <w:rFonts w:asciiTheme="minorEastAsia" w:eastAsiaTheme="minorEastAsia" w:hAnsiTheme="minorEastAsia"/>
                <w:color w:val="000000" w:themeColor="text1"/>
                <w:szCs w:val="21"/>
              </w:rPr>
            </w:pPr>
          </w:p>
        </w:tc>
        <w:tc>
          <w:tcPr>
            <w:tcW w:w="1410" w:type="dxa"/>
          </w:tcPr>
          <w:p w14:paraId="3321C358" w14:textId="77777777" w:rsidR="006A61FC" w:rsidRDefault="006A61FC" w:rsidP="00207BCD">
            <w:pPr>
              <w:widowControl/>
              <w:jc w:val="left"/>
              <w:rPr>
                <w:ins w:id="504" w:author="村上　俊輔" w:date="2023-10-02T12:05:00Z"/>
                <w:rFonts w:asciiTheme="minorEastAsia" w:eastAsiaTheme="minorEastAsia" w:hAnsiTheme="minorEastAsia"/>
                <w:color w:val="000000" w:themeColor="text1"/>
                <w:szCs w:val="21"/>
              </w:rPr>
            </w:pPr>
          </w:p>
        </w:tc>
      </w:tr>
      <w:tr w:rsidR="006A61FC" w14:paraId="5066BC3F" w14:textId="77777777" w:rsidTr="00207BCD">
        <w:trPr>
          <w:ins w:id="505" w:author="村上　俊輔" w:date="2023-10-02T12:05:00Z"/>
        </w:trPr>
        <w:tc>
          <w:tcPr>
            <w:tcW w:w="704" w:type="dxa"/>
            <w:vMerge/>
          </w:tcPr>
          <w:p w14:paraId="5E8A6CBA" w14:textId="77777777" w:rsidR="006A61FC" w:rsidRDefault="006A61FC" w:rsidP="00207BCD">
            <w:pPr>
              <w:widowControl/>
              <w:jc w:val="left"/>
              <w:rPr>
                <w:ins w:id="506" w:author="村上　俊輔" w:date="2023-10-02T12:05:00Z"/>
                <w:rFonts w:asciiTheme="minorEastAsia" w:eastAsiaTheme="minorEastAsia" w:hAnsiTheme="minorEastAsia"/>
                <w:color w:val="000000" w:themeColor="text1"/>
                <w:szCs w:val="21"/>
              </w:rPr>
            </w:pPr>
          </w:p>
        </w:tc>
        <w:tc>
          <w:tcPr>
            <w:tcW w:w="1276" w:type="dxa"/>
            <w:vMerge/>
          </w:tcPr>
          <w:p w14:paraId="7F79FAE0" w14:textId="77777777" w:rsidR="006A61FC" w:rsidRDefault="006A61FC" w:rsidP="00207BCD">
            <w:pPr>
              <w:widowControl/>
              <w:jc w:val="left"/>
              <w:rPr>
                <w:ins w:id="507" w:author="村上　俊輔" w:date="2023-10-02T12:05:00Z"/>
                <w:rFonts w:asciiTheme="minorEastAsia" w:eastAsiaTheme="minorEastAsia" w:hAnsiTheme="minorEastAsia"/>
                <w:color w:val="000000" w:themeColor="text1"/>
                <w:szCs w:val="21"/>
              </w:rPr>
            </w:pPr>
          </w:p>
        </w:tc>
        <w:tc>
          <w:tcPr>
            <w:tcW w:w="4252" w:type="dxa"/>
          </w:tcPr>
          <w:p w14:paraId="059A6561" w14:textId="77777777" w:rsidR="006A61FC" w:rsidRDefault="006A61FC" w:rsidP="00207BCD">
            <w:pPr>
              <w:widowControl/>
              <w:jc w:val="left"/>
              <w:rPr>
                <w:ins w:id="508" w:author="村上　俊輔" w:date="2023-10-02T12:05:00Z"/>
                <w:rFonts w:asciiTheme="minorEastAsia" w:eastAsiaTheme="minorEastAsia" w:hAnsiTheme="minorEastAsia"/>
                <w:color w:val="000000" w:themeColor="text1"/>
                <w:szCs w:val="21"/>
              </w:rPr>
            </w:pPr>
          </w:p>
        </w:tc>
        <w:tc>
          <w:tcPr>
            <w:tcW w:w="1418" w:type="dxa"/>
          </w:tcPr>
          <w:p w14:paraId="0F2FF369" w14:textId="77777777" w:rsidR="006A61FC" w:rsidRDefault="006A61FC" w:rsidP="00207BCD">
            <w:pPr>
              <w:widowControl/>
              <w:jc w:val="left"/>
              <w:rPr>
                <w:ins w:id="509" w:author="村上　俊輔" w:date="2023-10-02T12:05:00Z"/>
                <w:rFonts w:asciiTheme="minorEastAsia" w:eastAsiaTheme="minorEastAsia" w:hAnsiTheme="minorEastAsia"/>
                <w:color w:val="000000" w:themeColor="text1"/>
                <w:szCs w:val="21"/>
              </w:rPr>
            </w:pPr>
          </w:p>
        </w:tc>
        <w:tc>
          <w:tcPr>
            <w:tcW w:w="1410" w:type="dxa"/>
          </w:tcPr>
          <w:p w14:paraId="3D99CD53" w14:textId="77777777" w:rsidR="006A61FC" w:rsidRDefault="006A61FC" w:rsidP="00207BCD">
            <w:pPr>
              <w:widowControl/>
              <w:jc w:val="left"/>
              <w:rPr>
                <w:ins w:id="510" w:author="村上　俊輔" w:date="2023-10-02T12:05:00Z"/>
                <w:rFonts w:asciiTheme="minorEastAsia" w:eastAsiaTheme="minorEastAsia" w:hAnsiTheme="minorEastAsia"/>
                <w:color w:val="000000" w:themeColor="text1"/>
                <w:szCs w:val="21"/>
              </w:rPr>
            </w:pPr>
          </w:p>
        </w:tc>
      </w:tr>
      <w:tr w:rsidR="006A61FC" w14:paraId="76AE2155" w14:textId="77777777" w:rsidTr="00207BCD">
        <w:trPr>
          <w:ins w:id="511" w:author="村上　俊輔" w:date="2023-10-02T12:05:00Z"/>
        </w:trPr>
        <w:tc>
          <w:tcPr>
            <w:tcW w:w="704" w:type="dxa"/>
            <w:vMerge/>
          </w:tcPr>
          <w:p w14:paraId="1050A796" w14:textId="77777777" w:rsidR="006A61FC" w:rsidRDefault="006A61FC" w:rsidP="00207BCD">
            <w:pPr>
              <w:widowControl/>
              <w:jc w:val="left"/>
              <w:rPr>
                <w:ins w:id="512" w:author="村上　俊輔" w:date="2023-10-02T12:05:00Z"/>
                <w:rFonts w:asciiTheme="minorEastAsia" w:eastAsiaTheme="minorEastAsia" w:hAnsiTheme="minorEastAsia"/>
                <w:color w:val="000000" w:themeColor="text1"/>
                <w:szCs w:val="21"/>
              </w:rPr>
            </w:pPr>
          </w:p>
        </w:tc>
        <w:tc>
          <w:tcPr>
            <w:tcW w:w="1276" w:type="dxa"/>
            <w:vMerge/>
          </w:tcPr>
          <w:p w14:paraId="0139F226" w14:textId="77777777" w:rsidR="006A61FC" w:rsidRDefault="006A61FC" w:rsidP="00207BCD">
            <w:pPr>
              <w:widowControl/>
              <w:jc w:val="left"/>
              <w:rPr>
                <w:ins w:id="513" w:author="村上　俊輔" w:date="2023-10-02T12:05:00Z"/>
                <w:rFonts w:asciiTheme="minorEastAsia" w:eastAsiaTheme="minorEastAsia" w:hAnsiTheme="minorEastAsia"/>
                <w:color w:val="000000" w:themeColor="text1"/>
                <w:szCs w:val="21"/>
              </w:rPr>
            </w:pPr>
          </w:p>
        </w:tc>
        <w:tc>
          <w:tcPr>
            <w:tcW w:w="4252" w:type="dxa"/>
          </w:tcPr>
          <w:p w14:paraId="270B4850" w14:textId="77777777" w:rsidR="006A61FC" w:rsidRDefault="006A61FC" w:rsidP="00207BCD">
            <w:pPr>
              <w:widowControl/>
              <w:jc w:val="left"/>
              <w:rPr>
                <w:ins w:id="514" w:author="村上　俊輔" w:date="2023-10-02T12:05:00Z"/>
                <w:rFonts w:asciiTheme="minorEastAsia" w:eastAsiaTheme="minorEastAsia" w:hAnsiTheme="minorEastAsia"/>
                <w:color w:val="000000" w:themeColor="text1"/>
                <w:szCs w:val="21"/>
              </w:rPr>
            </w:pPr>
          </w:p>
        </w:tc>
        <w:tc>
          <w:tcPr>
            <w:tcW w:w="1418" w:type="dxa"/>
          </w:tcPr>
          <w:p w14:paraId="76E1FADB" w14:textId="77777777" w:rsidR="006A61FC" w:rsidRDefault="006A61FC" w:rsidP="00207BCD">
            <w:pPr>
              <w:widowControl/>
              <w:jc w:val="left"/>
              <w:rPr>
                <w:ins w:id="515" w:author="村上　俊輔" w:date="2023-10-02T12:05:00Z"/>
                <w:rFonts w:asciiTheme="minorEastAsia" w:eastAsiaTheme="minorEastAsia" w:hAnsiTheme="minorEastAsia"/>
                <w:color w:val="000000" w:themeColor="text1"/>
                <w:szCs w:val="21"/>
              </w:rPr>
            </w:pPr>
          </w:p>
        </w:tc>
        <w:tc>
          <w:tcPr>
            <w:tcW w:w="1410" w:type="dxa"/>
          </w:tcPr>
          <w:p w14:paraId="56618813" w14:textId="77777777" w:rsidR="006A61FC" w:rsidRDefault="006A61FC" w:rsidP="00207BCD">
            <w:pPr>
              <w:widowControl/>
              <w:jc w:val="left"/>
              <w:rPr>
                <w:ins w:id="516" w:author="村上　俊輔" w:date="2023-10-02T12:05:00Z"/>
                <w:rFonts w:asciiTheme="minorEastAsia" w:eastAsiaTheme="minorEastAsia" w:hAnsiTheme="minorEastAsia"/>
                <w:color w:val="000000" w:themeColor="text1"/>
                <w:szCs w:val="21"/>
              </w:rPr>
            </w:pPr>
          </w:p>
        </w:tc>
      </w:tr>
      <w:tr w:rsidR="006A61FC" w14:paraId="61A7C121" w14:textId="77777777" w:rsidTr="00207BCD">
        <w:trPr>
          <w:ins w:id="517" w:author="村上　俊輔" w:date="2023-10-02T12:05:00Z"/>
        </w:trPr>
        <w:tc>
          <w:tcPr>
            <w:tcW w:w="704" w:type="dxa"/>
            <w:tcBorders>
              <w:top w:val="double" w:sz="4" w:space="0" w:color="auto"/>
            </w:tcBorders>
          </w:tcPr>
          <w:p w14:paraId="1141B151" w14:textId="77777777" w:rsidR="006A61FC" w:rsidRDefault="006A61FC" w:rsidP="00207BCD">
            <w:pPr>
              <w:widowControl/>
              <w:jc w:val="left"/>
              <w:rPr>
                <w:ins w:id="518" w:author="村上　俊輔" w:date="2023-10-02T12:05:00Z"/>
                <w:rFonts w:asciiTheme="minorEastAsia" w:eastAsiaTheme="minorEastAsia" w:hAnsiTheme="minorEastAsia"/>
                <w:color w:val="000000" w:themeColor="text1"/>
                <w:szCs w:val="21"/>
              </w:rPr>
            </w:pPr>
            <w:ins w:id="519" w:author="村上　俊輔" w:date="2023-10-02T12:05:00Z">
              <w:r>
                <w:rPr>
                  <w:rFonts w:asciiTheme="minorEastAsia" w:eastAsiaTheme="minorEastAsia" w:hAnsiTheme="minorEastAsia" w:hint="eastAsia"/>
                  <w:color w:val="000000" w:themeColor="text1"/>
                  <w:szCs w:val="21"/>
                </w:rPr>
                <w:t>合計</w:t>
              </w:r>
            </w:ins>
          </w:p>
        </w:tc>
        <w:tc>
          <w:tcPr>
            <w:tcW w:w="1276" w:type="dxa"/>
            <w:tcBorders>
              <w:top w:val="double" w:sz="4" w:space="0" w:color="auto"/>
            </w:tcBorders>
          </w:tcPr>
          <w:p w14:paraId="203C3896" w14:textId="77777777" w:rsidR="006A61FC" w:rsidRDefault="006A61FC" w:rsidP="00207BCD">
            <w:pPr>
              <w:widowControl/>
              <w:jc w:val="left"/>
              <w:rPr>
                <w:ins w:id="520" w:author="村上　俊輔" w:date="2023-10-02T12:05:00Z"/>
                <w:rFonts w:asciiTheme="minorEastAsia" w:eastAsiaTheme="minorEastAsia" w:hAnsiTheme="minorEastAsia"/>
                <w:color w:val="000000" w:themeColor="text1"/>
                <w:szCs w:val="21"/>
              </w:rPr>
            </w:pPr>
          </w:p>
        </w:tc>
        <w:tc>
          <w:tcPr>
            <w:tcW w:w="4252" w:type="dxa"/>
            <w:tcBorders>
              <w:top w:val="double" w:sz="4" w:space="0" w:color="auto"/>
            </w:tcBorders>
          </w:tcPr>
          <w:p w14:paraId="415382E5" w14:textId="77777777" w:rsidR="006A61FC" w:rsidRDefault="006A61FC" w:rsidP="00207BCD">
            <w:pPr>
              <w:widowControl/>
              <w:jc w:val="left"/>
              <w:rPr>
                <w:ins w:id="521" w:author="村上　俊輔" w:date="2023-10-02T12:05:00Z"/>
                <w:rFonts w:asciiTheme="minorEastAsia" w:eastAsiaTheme="minorEastAsia" w:hAnsiTheme="minorEastAsia"/>
                <w:color w:val="000000" w:themeColor="text1"/>
                <w:szCs w:val="21"/>
              </w:rPr>
            </w:pPr>
          </w:p>
        </w:tc>
        <w:tc>
          <w:tcPr>
            <w:tcW w:w="1418" w:type="dxa"/>
            <w:tcBorders>
              <w:top w:val="double" w:sz="4" w:space="0" w:color="auto"/>
            </w:tcBorders>
          </w:tcPr>
          <w:p w14:paraId="3BD17212" w14:textId="77777777" w:rsidR="006A61FC" w:rsidRDefault="006A61FC" w:rsidP="00207BCD">
            <w:pPr>
              <w:widowControl/>
              <w:jc w:val="left"/>
              <w:rPr>
                <w:ins w:id="522" w:author="村上　俊輔" w:date="2023-10-02T12:05:00Z"/>
                <w:rFonts w:asciiTheme="minorEastAsia" w:eastAsiaTheme="minorEastAsia" w:hAnsiTheme="minorEastAsia"/>
                <w:color w:val="000000" w:themeColor="text1"/>
                <w:szCs w:val="21"/>
              </w:rPr>
            </w:pPr>
          </w:p>
        </w:tc>
        <w:tc>
          <w:tcPr>
            <w:tcW w:w="1410" w:type="dxa"/>
            <w:tcBorders>
              <w:top w:val="double" w:sz="4" w:space="0" w:color="auto"/>
            </w:tcBorders>
          </w:tcPr>
          <w:p w14:paraId="6D11DF13" w14:textId="77777777" w:rsidR="006A61FC" w:rsidRDefault="006A61FC" w:rsidP="00207BCD">
            <w:pPr>
              <w:widowControl/>
              <w:jc w:val="left"/>
              <w:rPr>
                <w:ins w:id="523" w:author="村上　俊輔" w:date="2023-10-02T12:05:00Z"/>
                <w:rFonts w:asciiTheme="minorEastAsia" w:eastAsiaTheme="minorEastAsia" w:hAnsiTheme="minorEastAsia"/>
                <w:color w:val="000000" w:themeColor="text1"/>
                <w:szCs w:val="21"/>
              </w:rPr>
            </w:pPr>
          </w:p>
        </w:tc>
      </w:tr>
    </w:tbl>
    <w:p w14:paraId="7BA8F81C" w14:textId="77777777" w:rsidR="006A61FC" w:rsidRDefault="006A61FC" w:rsidP="006A61FC">
      <w:pPr>
        <w:tabs>
          <w:tab w:val="left" w:pos="2496"/>
        </w:tabs>
        <w:rPr>
          <w:ins w:id="524" w:author="村上　俊輔" w:date="2023-10-02T12:05:00Z"/>
          <w:rFonts w:asciiTheme="minorEastAsia" w:eastAsiaTheme="minorEastAsia" w:hAnsiTheme="minorEastAsia"/>
          <w:szCs w:val="21"/>
        </w:rPr>
      </w:pPr>
      <w:ins w:id="525" w:author="村上　俊輔" w:date="2023-10-02T12:05:00Z">
        <w:r>
          <w:rPr>
            <w:rFonts w:asciiTheme="minorEastAsia" w:eastAsiaTheme="minorEastAsia" w:hAnsiTheme="minorEastAsia" w:hint="eastAsia"/>
            <w:szCs w:val="21"/>
          </w:rPr>
          <w:t>※収支の合計は、それぞれ一致するようにしてください。</w:t>
        </w:r>
      </w:ins>
    </w:p>
    <w:p w14:paraId="1C43444F" w14:textId="77777777" w:rsidR="006A61FC" w:rsidRPr="00ED72BD" w:rsidRDefault="006A61FC" w:rsidP="006A61FC">
      <w:pPr>
        <w:tabs>
          <w:tab w:val="left" w:pos="2496"/>
        </w:tabs>
        <w:rPr>
          <w:ins w:id="526" w:author="村上　俊輔" w:date="2023-10-02T12:05:00Z"/>
          <w:rFonts w:asciiTheme="minorEastAsia" w:eastAsiaTheme="minorEastAsia" w:hAnsiTheme="minorEastAsia"/>
          <w:color w:val="000000" w:themeColor="text1"/>
          <w:szCs w:val="21"/>
        </w:rPr>
      </w:pPr>
      <w:ins w:id="527" w:author="村上　俊輔" w:date="2023-10-02T12:05:00Z">
        <w:r>
          <w:rPr>
            <w:rFonts w:asciiTheme="minorEastAsia" w:eastAsiaTheme="minorEastAsia" w:hAnsiTheme="minorEastAsia" w:hint="eastAsia"/>
            <w:szCs w:val="21"/>
          </w:rPr>
          <w:t>※必要に応じて行を追加・削除してください</w:t>
        </w:r>
      </w:ins>
    </w:p>
    <w:p w14:paraId="5BA0412C" w14:textId="77777777" w:rsidR="006A61FC" w:rsidRPr="00ED72BD" w:rsidRDefault="006A61FC" w:rsidP="006A61FC">
      <w:pPr>
        <w:widowControl/>
        <w:ind w:right="840"/>
        <w:rPr>
          <w:ins w:id="528" w:author="村上　俊輔" w:date="2023-10-02T12:05:00Z"/>
          <w:rFonts w:asciiTheme="minorEastAsia" w:eastAsiaTheme="minorEastAsia" w:hAnsiTheme="minorEastAsia"/>
          <w:color w:val="000000" w:themeColor="text1"/>
          <w:szCs w:val="21"/>
        </w:rPr>
      </w:pPr>
    </w:p>
    <w:p w14:paraId="78336852" w14:textId="2DF110D9" w:rsidR="006A61FC" w:rsidRPr="006A61FC" w:rsidDel="006A61FC" w:rsidRDefault="006A61FC" w:rsidP="007A7369">
      <w:pPr>
        <w:widowControl/>
        <w:jc w:val="left"/>
        <w:rPr>
          <w:del w:id="529" w:author="村上　俊輔" w:date="2023-10-02T12:05:00Z"/>
          <w:rFonts w:asciiTheme="minorEastAsia" w:eastAsiaTheme="minorEastAsia" w:hAnsiTheme="minorEastAsia" w:hint="eastAsia"/>
          <w:color w:val="000000" w:themeColor="text1"/>
          <w:szCs w:val="21"/>
        </w:rPr>
        <w:sectPr w:rsidR="006A61FC" w:rsidRPr="006A61FC" w:rsidDel="006A61FC" w:rsidSect="006A61FC">
          <w:type w:val="continuous"/>
          <w:pgSz w:w="11906" w:h="16838"/>
          <w:pgMar w:top="1418" w:right="1418" w:bottom="1134" w:left="1418" w:header="851" w:footer="992" w:gutter="0"/>
          <w:cols w:space="425"/>
          <w:docGrid w:type="lines" w:linePitch="360"/>
        </w:sectPr>
      </w:pPr>
    </w:p>
    <w:p w14:paraId="12E80262" w14:textId="77777777"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　年　　月　　日</w:t>
      </w:r>
    </w:p>
    <w:p w14:paraId="4752074C" w14:textId="77777777" w:rsidR="006A61FC" w:rsidRDefault="006A61FC" w:rsidP="00ED72BD">
      <w:pPr>
        <w:jc w:val="center"/>
        <w:rPr>
          <w:ins w:id="530" w:author="村上　俊輔" w:date="2023-10-02T12:06:00Z"/>
          <w:rFonts w:asciiTheme="minorEastAsia" w:eastAsiaTheme="minorEastAsia" w:hAnsiTheme="minorEastAsia"/>
          <w:color w:val="000000" w:themeColor="text1"/>
          <w:sz w:val="36"/>
          <w:szCs w:val="36"/>
        </w:rPr>
        <w:sectPr w:rsidR="006A61FC" w:rsidSect="006A61FC">
          <w:headerReference w:type="default" r:id="rId16"/>
          <w:pgSz w:w="11906" w:h="16838"/>
          <w:pgMar w:top="1418" w:right="1418" w:bottom="1134" w:left="1418" w:header="851" w:footer="170" w:gutter="0"/>
          <w:cols w:space="425"/>
          <w:docGrid w:type="lines" w:linePitch="360"/>
        </w:sectPr>
      </w:pPr>
    </w:p>
    <w:p w14:paraId="69B03354" w14:textId="01697FA1"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bookmarkStart w:id="531" w:name="_GoBack"/>
      <w:bookmarkEnd w:id="531"/>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6F098D8A"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ins w:id="532" w:author="村上　俊輔" w:date="2023-04-10T14:34:00Z">
        <w:r w:rsidR="000C115C">
          <w:rPr>
            <w:rFonts w:asciiTheme="minorEastAsia" w:eastAsiaTheme="minorEastAsia" w:hAnsiTheme="minorEastAsia" w:hint="eastAsia"/>
            <w:color w:val="000000" w:themeColor="text1"/>
            <w:szCs w:val="21"/>
          </w:rPr>
          <w:t>５</w:t>
        </w:r>
      </w:ins>
      <w:del w:id="533" w:author="村上　俊輔" w:date="2023-04-10T14:34:00Z">
        <w:r w:rsidDel="000C115C">
          <w:rPr>
            <w:rFonts w:asciiTheme="minorEastAsia" w:eastAsiaTheme="minorEastAsia" w:hAnsiTheme="minorEastAsia" w:hint="eastAsia"/>
            <w:color w:val="000000" w:themeColor="text1"/>
            <w:szCs w:val="21"/>
          </w:rPr>
          <w:delText xml:space="preserve">　</w:delText>
        </w:r>
      </w:del>
      <w:r w:rsidRPr="008B0B71">
        <w:rPr>
          <w:rFonts w:asciiTheme="minorEastAsia" w:eastAsiaTheme="minorEastAsia" w:hAnsiTheme="minorEastAsia" w:hint="eastAsia"/>
          <w:color w:val="000000" w:themeColor="text1"/>
          <w:szCs w:val="21"/>
        </w:rPr>
        <w:t>年度</w:t>
      </w:r>
      <w:del w:id="534" w:author="東京都" w:date="2023-01-16T14:33:00Z">
        <w:r w:rsidDel="006438D5">
          <w:rPr>
            <w:rFonts w:asciiTheme="minorEastAsia" w:eastAsiaTheme="minorEastAsia" w:hAnsiTheme="minorEastAsia" w:hint="eastAsia"/>
            <w:color w:val="000000" w:themeColor="text1"/>
            <w:szCs w:val="21"/>
          </w:rPr>
          <w:delText>民間空き家対策東京モデル支援事業（コミュニティ支援</w:delText>
        </w:r>
        <w:r w:rsidRPr="008B0B71" w:rsidDel="006438D5">
          <w:rPr>
            <w:rFonts w:asciiTheme="minorEastAsia" w:eastAsiaTheme="minorEastAsia" w:hAnsiTheme="minorEastAsia" w:hint="eastAsia"/>
            <w:color w:val="000000" w:themeColor="text1"/>
            <w:szCs w:val="21"/>
          </w:rPr>
          <w:delText>）</w:delText>
        </w:r>
      </w:del>
      <w:ins w:id="535" w:author="東京都" w:date="2023-01-16T14:33:00Z">
        <w:r w:rsidR="006438D5">
          <w:rPr>
            <w:rFonts w:asciiTheme="minorEastAsia" w:eastAsiaTheme="minorEastAsia" w:hAnsiTheme="minorEastAsia" w:hint="eastAsia"/>
            <w:color w:val="000000" w:themeColor="text1"/>
            <w:szCs w:val="21"/>
          </w:rPr>
          <w:t>既存住宅流通促進民間支援事業（東京都における既存住宅流通事業）</w:t>
        </w:r>
      </w:ins>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3908125C" w14:textId="77777777" w:rsidR="00ED72BD" w:rsidRPr="00CB5579" w:rsidDel="00562C40" w:rsidRDefault="00ED72BD" w:rsidP="006A61FC">
      <w:pPr>
        <w:widowControl/>
        <w:jc w:val="left"/>
        <w:rPr>
          <w:del w:id="536" w:author="村上　俊輔" w:date="2023-02-17T15:41:00Z"/>
          <w:rFonts w:asciiTheme="minorEastAsia" w:eastAsiaTheme="minorEastAsia" w:hAnsiTheme="minorEastAsia" w:hint="eastAsia"/>
          <w:color w:val="000000" w:themeColor="text1"/>
          <w:szCs w:val="21"/>
        </w:rPr>
        <w:sectPr w:rsidR="00ED72BD" w:rsidRPr="00CB5579" w:rsidDel="00562C40" w:rsidSect="006A61FC">
          <w:type w:val="continuous"/>
          <w:pgSz w:w="11906" w:h="16838"/>
          <w:pgMar w:top="1418" w:right="1418" w:bottom="1134" w:left="1418" w:header="851" w:footer="170" w:gutter="0"/>
          <w:cols w:space="425"/>
          <w:docGrid w:type="lines" w:linePitch="360"/>
        </w:sectPr>
      </w:pPr>
    </w:p>
    <w:p w14:paraId="5817B85B" w14:textId="3DEADA98" w:rsidR="00ED72BD" w:rsidDel="00562C40" w:rsidRDefault="00ED72BD" w:rsidP="006A61FC">
      <w:pPr>
        <w:widowControl/>
        <w:jc w:val="left"/>
        <w:rPr>
          <w:del w:id="537" w:author="村上　俊輔" w:date="2023-02-17T15:41:00Z"/>
          <w:rFonts w:asciiTheme="minorEastAsia" w:eastAsiaTheme="minorEastAsia" w:hAnsiTheme="minorEastAsia"/>
          <w:color w:val="000000" w:themeColor="text1"/>
          <w:szCs w:val="21"/>
        </w:rPr>
      </w:pPr>
      <w:del w:id="538" w:author="村上　俊輔" w:date="2023-02-17T15:41:00Z">
        <w:r w:rsidDel="00562C40">
          <w:rPr>
            <w:rFonts w:asciiTheme="minorEastAsia" w:eastAsiaTheme="minorEastAsia" w:hAnsiTheme="minorEastAsia" w:hint="eastAsia"/>
            <w:color w:val="000000" w:themeColor="text1"/>
            <w:szCs w:val="21"/>
          </w:rPr>
          <w:delText>令和　年　　月　　日</w:delText>
        </w:r>
      </w:del>
    </w:p>
    <w:p w14:paraId="210867B5" w14:textId="75D0D9E0" w:rsidR="00ED72BD" w:rsidDel="00562C40" w:rsidRDefault="00ED72BD" w:rsidP="006A61FC">
      <w:pPr>
        <w:widowControl/>
        <w:jc w:val="left"/>
        <w:rPr>
          <w:del w:id="539" w:author="村上　俊輔" w:date="2023-02-17T15:41:00Z"/>
          <w:rFonts w:asciiTheme="minorEastAsia" w:eastAsiaTheme="minorEastAsia" w:hAnsiTheme="minorEastAsia"/>
          <w:color w:val="000000" w:themeColor="text1"/>
          <w:sz w:val="36"/>
          <w:szCs w:val="36"/>
        </w:rPr>
      </w:pPr>
    </w:p>
    <w:p w14:paraId="5A7F4CC4" w14:textId="1DA57538" w:rsidR="00ED72BD" w:rsidRPr="00877F3A" w:rsidDel="00562C40" w:rsidRDefault="00ED72BD" w:rsidP="006A61FC">
      <w:pPr>
        <w:widowControl/>
        <w:jc w:val="left"/>
        <w:rPr>
          <w:del w:id="540" w:author="村上　俊輔" w:date="2023-02-17T15:41:00Z"/>
          <w:rFonts w:asciiTheme="minorEastAsia" w:eastAsiaTheme="minorEastAsia" w:hAnsiTheme="minorEastAsia"/>
          <w:color w:val="000000" w:themeColor="text1"/>
          <w:sz w:val="36"/>
          <w:szCs w:val="36"/>
        </w:rPr>
      </w:pPr>
      <w:del w:id="541" w:author="村上　俊輔" w:date="2023-02-17T15:41:00Z">
        <w:r w:rsidDel="00562C40">
          <w:rPr>
            <w:rFonts w:asciiTheme="minorEastAsia" w:eastAsiaTheme="minorEastAsia" w:hAnsiTheme="minorEastAsia" w:hint="eastAsia"/>
            <w:color w:val="000000" w:themeColor="text1"/>
            <w:sz w:val="36"/>
            <w:szCs w:val="36"/>
          </w:rPr>
          <w:delText>同意</w:delText>
        </w:r>
        <w:r w:rsidRPr="00877F3A" w:rsidDel="00562C40">
          <w:rPr>
            <w:rFonts w:asciiTheme="minorEastAsia" w:eastAsiaTheme="minorEastAsia" w:hAnsiTheme="minorEastAsia" w:hint="eastAsia"/>
            <w:color w:val="000000" w:themeColor="text1"/>
            <w:sz w:val="36"/>
            <w:szCs w:val="36"/>
          </w:rPr>
          <w:delText>書</w:delText>
        </w:r>
      </w:del>
    </w:p>
    <w:p w14:paraId="60B0D604" w14:textId="6F8E9F69" w:rsidR="00ED72BD" w:rsidRPr="00697E5C" w:rsidDel="00562C40" w:rsidRDefault="00ED72BD" w:rsidP="006A61FC">
      <w:pPr>
        <w:widowControl/>
        <w:jc w:val="left"/>
        <w:rPr>
          <w:del w:id="542" w:author="村上　俊輔" w:date="2023-02-17T15:41:00Z"/>
          <w:rFonts w:asciiTheme="minorEastAsia" w:eastAsiaTheme="minorEastAsia" w:hAnsiTheme="minorEastAsia"/>
          <w:color w:val="000000" w:themeColor="text1"/>
          <w:szCs w:val="21"/>
        </w:rPr>
      </w:pPr>
    </w:p>
    <w:p w14:paraId="7B0F36FC" w14:textId="4D867694" w:rsidR="00ED72BD" w:rsidDel="00562C40" w:rsidRDefault="00ED72BD" w:rsidP="006A61FC">
      <w:pPr>
        <w:widowControl/>
        <w:jc w:val="left"/>
        <w:rPr>
          <w:del w:id="543" w:author="村上　俊輔" w:date="2023-02-17T15:41:00Z"/>
          <w:rFonts w:asciiTheme="minorEastAsia" w:eastAsiaTheme="minorEastAsia" w:hAnsiTheme="minorEastAsia"/>
          <w:color w:val="000000" w:themeColor="text1"/>
          <w:szCs w:val="21"/>
        </w:rPr>
      </w:pPr>
    </w:p>
    <w:p w14:paraId="11BD5218" w14:textId="5AB19949" w:rsidR="00ED72BD" w:rsidDel="00562C40" w:rsidRDefault="00ED72BD" w:rsidP="006A61FC">
      <w:pPr>
        <w:widowControl/>
        <w:jc w:val="left"/>
        <w:rPr>
          <w:del w:id="544" w:author="村上　俊輔" w:date="2023-02-17T15:41:00Z"/>
          <w:rFonts w:asciiTheme="minorEastAsia" w:eastAsiaTheme="minorEastAsia" w:hAnsiTheme="minorEastAsia"/>
          <w:color w:val="000000" w:themeColor="text1"/>
          <w:szCs w:val="21"/>
        </w:rPr>
      </w:pPr>
      <w:del w:id="545" w:author="村上　俊輔" w:date="2023-02-17T15:41:00Z">
        <w:r w:rsidDel="00562C40">
          <w:rPr>
            <w:rFonts w:asciiTheme="minorEastAsia" w:eastAsiaTheme="minorEastAsia" w:hAnsiTheme="minorEastAsia" w:hint="eastAsia"/>
            <w:color w:val="000000" w:themeColor="text1"/>
            <w:szCs w:val="21"/>
          </w:rPr>
          <w:delText>東京都知事　殿</w:delText>
        </w:r>
      </w:del>
    </w:p>
    <w:p w14:paraId="27030F9A" w14:textId="6A526C65" w:rsidR="00ED72BD" w:rsidDel="00562C40" w:rsidRDefault="00ED72BD" w:rsidP="006A61FC">
      <w:pPr>
        <w:widowControl/>
        <w:jc w:val="left"/>
        <w:rPr>
          <w:del w:id="546" w:author="村上　俊輔" w:date="2023-02-17T15:41:00Z"/>
          <w:rFonts w:asciiTheme="minorEastAsia" w:eastAsiaTheme="minorEastAsia" w:hAnsiTheme="minorEastAsia"/>
          <w:color w:val="000000" w:themeColor="text1"/>
          <w:szCs w:val="21"/>
        </w:rPr>
      </w:pPr>
    </w:p>
    <w:p w14:paraId="3B7A5938" w14:textId="77154797" w:rsidR="00ED72BD" w:rsidDel="00562C40" w:rsidRDefault="00ED72BD" w:rsidP="006A61FC">
      <w:pPr>
        <w:widowControl/>
        <w:jc w:val="left"/>
        <w:rPr>
          <w:del w:id="547" w:author="村上　俊輔" w:date="2023-02-17T15:41:00Z"/>
          <w:rFonts w:asciiTheme="minorEastAsia" w:eastAsiaTheme="minorEastAsia" w:hAnsiTheme="minorEastAsia"/>
          <w:color w:val="000000" w:themeColor="text1"/>
          <w:szCs w:val="21"/>
        </w:rPr>
      </w:pPr>
    </w:p>
    <w:p w14:paraId="5FBD7DC0" w14:textId="0E0B3998" w:rsidR="00ED72BD" w:rsidDel="00562C40" w:rsidRDefault="00ED72BD" w:rsidP="006A61FC">
      <w:pPr>
        <w:widowControl/>
        <w:jc w:val="left"/>
        <w:rPr>
          <w:del w:id="548" w:author="村上　俊輔" w:date="2023-02-17T15:41:00Z"/>
          <w:rFonts w:asciiTheme="minorEastAsia" w:eastAsiaTheme="minorEastAsia" w:hAnsiTheme="minorEastAsia"/>
          <w:color w:val="000000" w:themeColor="text1"/>
          <w:szCs w:val="21"/>
        </w:rPr>
      </w:pPr>
      <w:del w:id="549" w:author="村上　俊輔" w:date="2023-02-17T15:41:00Z">
        <w:r w:rsidDel="00562C40">
          <w:rPr>
            <w:rFonts w:asciiTheme="minorEastAsia" w:eastAsiaTheme="minorEastAsia" w:hAnsiTheme="minorEastAsia" w:hint="eastAsia"/>
            <w:color w:val="000000" w:themeColor="text1"/>
            <w:szCs w:val="21"/>
          </w:rPr>
          <w:delText xml:space="preserve">　</w:delText>
        </w:r>
        <w:r w:rsidRPr="008B0B71" w:rsidDel="00562C40">
          <w:rPr>
            <w:rFonts w:asciiTheme="minorEastAsia" w:eastAsiaTheme="minorEastAsia" w:hAnsiTheme="minorEastAsia" w:hint="eastAsia"/>
            <w:color w:val="000000" w:themeColor="text1"/>
            <w:szCs w:val="21"/>
          </w:rPr>
          <w:delText>令和</w:delText>
        </w:r>
        <w:r w:rsidDel="00562C40">
          <w:rPr>
            <w:rFonts w:asciiTheme="minorEastAsia" w:eastAsiaTheme="minorEastAsia" w:hAnsiTheme="minorEastAsia" w:hint="eastAsia"/>
            <w:color w:val="000000" w:themeColor="text1"/>
            <w:szCs w:val="21"/>
          </w:rPr>
          <w:delText xml:space="preserve">　</w:delText>
        </w:r>
        <w:r w:rsidRPr="008B0B71" w:rsidDel="00562C40">
          <w:rPr>
            <w:rFonts w:asciiTheme="minorEastAsia" w:eastAsiaTheme="minorEastAsia" w:hAnsiTheme="minorEastAsia" w:hint="eastAsia"/>
            <w:color w:val="000000" w:themeColor="text1"/>
            <w:szCs w:val="21"/>
          </w:rPr>
          <w:delText>年度</w:delText>
        </w:r>
        <w:r w:rsidDel="00562C40">
          <w:rPr>
            <w:rFonts w:asciiTheme="minorEastAsia" w:eastAsiaTheme="minorEastAsia" w:hAnsiTheme="minorEastAsia" w:hint="eastAsia"/>
            <w:color w:val="000000" w:themeColor="text1"/>
            <w:szCs w:val="21"/>
          </w:rPr>
          <w:delText>民間空き家対策東京モデル支援事業（コミュニティ支援</w:delText>
        </w:r>
        <w:r w:rsidRPr="008B0B71" w:rsidDel="00562C40">
          <w:rPr>
            <w:rFonts w:asciiTheme="minorEastAsia" w:eastAsiaTheme="minorEastAsia" w:hAnsiTheme="minorEastAsia" w:hint="eastAsia"/>
            <w:color w:val="000000" w:themeColor="text1"/>
            <w:szCs w:val="21"/>
          </w:rPr>
          <w:delText>）</w:delText>
        </w:r>
      </w:del>
      <w:ins w:id="550" w:author="東京都" w:date="2023-01-16T14:33:00Z">
        <w:del w:id="551" w:author="村上　俊輔" w:date="2023-02-17T15:41:00Z">
          <w:r w:rsidR="006438D5" w:rsidDel="00562C40">
            <w:rPr>
              <w:rFonts w:asciiTheme="minorEastAsia" w:eastAsiaTheme="minorEastAsia" w:hAnsiTheme="minorEastAsia" w:hint="eastAsia"/>
              <w:color w:val="000000" w:themeColor="text1"/>
              <w:szCs w:val="21"/>
            </w:rPr>
            <w:delText>既存住宅流通促進民間支援事業（東京都における既存住宅流通事業）</w:delText>
          </w:r>
        </w:del>
      </w:ins>
      <w:del w:id="552" w:author="村上　俊輔" w:date="2023-02-17T15:41:00Z">
        <w:r w:rsidDel="00562C40">
          <w:rPr>
            <w:rFonts w:asciiTheme="minorEastAsia" w:eastAsiaTheme="minorEastAsia" w:hAnsiTheme="minorEastAsia" w:hint="eastAsia"/>
            <w:color w:val="000000" w:themeColor="text1"/>
            <w:szCs w:val="21"/>
          </w:rPr>
          <w:delText>への応募にあたり、以下について同意します。</w:delText>
        </w:r>
      </w:del>
    </w:p>
    <w:p w14:paraId="038E28BD" w14:textId="5FAD243B" w:rsidR="00ED72BD" w:rsidRPr="00697E5C" w:rsidDel="00562C40" w:rsidRDefault="00ED72BD" w:rsidP="006A61FC">
      <w:pPr>
        <w:widowControl/>
        <w:jc w:val="left"/>
        <w:rPr>
          <w:del w:id="553" w:author="村上　俊輔" w:date="2023-02-17T15:41:00Z"/>
          <w:rFonts w:asciiTheme="minorEastAsia" w:eastAsiaTheme="minorEastAsia" w:hAnsiTheme="minorEastAsia"/>
          <w:color w:val="000000" w:themeColor="text1"/>
          <w:szCs w:val="21"/>
        </w:rPr>
      </w:pPr>
    </w:p>
    <w:p w14:paraId="7FBD830B" w14:textId="7C3098A7" w:rsidR="00ED72BD" w:rsidDel="00562C40" w:rsidRDefault="00ED72BD" w:rsidP="006A61FC">
      <w:pPr>
        <w:widowControl/>
        <w:jc w:val="left"/>
        <w:rPr>
          <w:del w:id="554" w:author="村上　俊輔" w:date="2023-02-17T15:41:00Z"/>
          <w:rFonts w:asciiTheme="minorEastAsia" w:eastAsiaTheme="minorEastAsia" w:hAnsiTheme="minorEastAsia"/>
          <w:color w:val="000000" w:themeColor="text1"/>
          <w:szCs w:val="21"/>
        </w:rPr>
      </w:pPr>
      <w:del w:id="555" w:author="村上　俊輔" w:date="2023-02-17T15:41:00Z">
        <w:r w:rsidDel="00562C40">
          <w:rPr>
            <w:rFonts w:asciiTheme="minorEastAsia" w:eastAsiaTheme="minorEastAsia" w:hAnsiTheme="minorEastAsia" w:hint="eastAsia"/>
            <w:color w:val="000000" w:themeColor="text1"/>
            <w:szCs w:val="21"/>
          </w:rPr>
          <w:delText>・応募者（氏名　　　　　　　　　　）が提案した内容で、私の所有建物（所在地　　　　　）をコミュニティ支援のための施設として利用させること。</w:delText>
        </w:r>
      </w:del>
    </w:p>
    <w:p w14:paraId="24593987" w14:textId="6F5D477C" w:rsidR="00ED72BD" w:rsidDel="00562C40" w:rsidRDefault="00ED72BD" w:rsidP="006A61FC">
      <w:pPr>
        <w:widowControl/>
        <w:jc w:val="left"/>
        <w:rPr>
          <w:del w:id="556" w:author="村上　俊輔" w:date="2023-02-17T15:41:00Z"/>
          <w:rFonts w:asciiTheme="minorEastAsia" w:eastAsiaTheme="minorEastAsia" w:hAnsiTheme="minorEastAsia"/>
          <w:color w:val="000000" w:themeColor="text1"/>
          <w:szCs w:val="21"/>
        </w:rPr>
      </w:pPr>
    </w:p>
    <w:p w14:paraId="0E00C5B0" w14:textId="6A7DDE34" w:rsidR="00ED72BD" w:rsidDel="00562C40" w:rsidRDefault="00ED72BD" w:rsidP="006A61FC">
      <w:pPr>
        <w:widowControl/>
        <w:jc w:val="left"/>
        <w:rPr>
          <w:del w:id="557" w:author="村上　俊輔" w:date="2023-02-17T15:41:00Z"/>
          <w:rFonts w:asciiTheme="minorEastAsia" w:eastAsiaTheme="minorEastAsia" w:hAnsiTheme="minorEastAsia"/>
          <w:color w:val="000000" w:themeColor="text1"/>
          <w:szCs w:val="21"/>
        </w:rPr>
      </w:pPr>
      <w:del w:id="558" w:author="村上　俊輔" w:date="2023-02-17T15:41:00Z">
        <w:r w:rsidDel="00562C40">
          <w:rPr>
            <w:rFonts w:asciiTheme="minorEastAsia" w:eastAsiaTheme="minorEastAsia" w:hAnsiTheme="minorEastAsia" w:hint="eastAsia"/>
            <w:color w:val="000000" w:themeColor="text1"/>
            <w:szCs w:val="21"/>
          </w:rPr>
          <w:delText>【補助を受けて改修工事を行う場合は、以下についても同意します。】</w:delText>
        </w:r>
      </w:del>
    </w:p>
    <w:p w14:paraId="4EACBC04" w14:textId="3240257D" w:rsidR="00ED72BD" w:rsidDel="00562C40" w:rsidRDefault="00ED72BD" w:rsidP="006A61FC">
      <w:pPr>
        <w:widowControl/>
        <w:jc w:val="left"/>
        <w:rPr>
          <w:del w:id="559" w:author="村上　俊輔" w:date="2023-02-17T15:41:00Z"/>
          <w:rFonts w:asciiTheme="minorEastAsia" w:eastAsiaTheme="minorEastAsia" w:hAnsiTheme="minorEastAsia"/>
          <w:color w:val="000000" w:themeColor="text1"/>
          <w:szCs w:val="21"/>
        </w:rPr>
      </w:pPr>
      <w:del w:id="560" w:author="村上　俊輔" w:date="2023-02-17T15:41:00Z">
        <w:r w:rsidDel="00562C40">
          <w:rPr>
            <w:rFonts w:asciiTheme="minorEastAsia" w:eastAsiaTheme="minorEastAsia" w:hAnsiTheme="minorEastAsia" w:hint="eastAsia"/>
            <w:color w:val="000000" w:themeColor="text1"/>
            <w:szCs w:val="21"/>
          </w:rPr>
          <w:delText>・応募者が提案した内容で、私の所有建物を改修すること。</w:delText>
        </w:r>
      </w:del>
    </w:p>
    <w:p w14:paraId="53B5BF71" w14:textId="0EA0EAD7" w:rsidR="00ED72BD" w:rsidDel="00562C40" w:rsidRDefault="00ED72BD" w:rsidP="006A61FC">
      <w:pPr>
        <w:widowControl/>
        <w:jc w:val="left"/>
        <w:rPr>
          <w:del w:id="561" w:author="村上　俊輔" w:date="2023-02-17T15:41:00Z"/>
          <w:rFonts w:asciiTheme="minorEastAsia" w:eastAsiaTheme="minorEastAsia" w:hAnsiTheme="minorEastAsia"/>
          <w:color w:val="000000" w:themeColor="text1"/>
          <w:szCs w:val="21"/>
        </w:rPr>
      </w:pPr>
      <w:del w:id="562" w:author="村上　俊輔" w:date="2023-02-17T15:41:00Z">
        <w:r w:rsidDel="00562C40">
          <w:rPr>
            <w:rFonts w:asciiTheme="minorEastAsia" w:eastAsiaTheme="minorEastAsia" w:hAnsiTheme="minorEastAsia" w:hint="eastAsia"/>
            <w:color w:val="000000" w:themeColor="text1"/>
            <w:szCs w:val="21"/>
          </w:rPr>
          <w:delText>・本応募により改修した所有建物について、改修工事の終了の日から少なくとも５年間以上、継続的に、応募したコミュニティ支援のための施設として利用させること。</w:delText>
        </w:r>
      </w:del>
    </w:p>
    <w:p w14:paraId="7E7E31A8" w14:textId="7E141023" w:rsidR="00ED72BD" w:rsidDel="00562C40" w:rsidRDefault="00ED72BD" w:rsidP="006A61FC">
      <w:pPr>
        <w:widowControl/>
        <w:jc w:val="left"/>
        <w:rPr>
          <w:del w:id="563" w:author="村上　俊輔" w:date="2023-02-17T15:41:00Z"/>
          <w:rFonts w:asciiTheme="minorEastAsia" w:eastAsiaTheme="minorEastAsia" w:hAnsiTheme="minorEastAsia"/>
          <w:color w:val="000000" w:themeColor="text1"/>
          <w:szCs w:val="21"/>
        </w:rPr>
      </w:pPr>
      <w:del w:id="564" w:author="村上　俊輔" w:date="2023-02-17T15:41:00Z">
        <w:r w:rsidDel="00562C40">
          <w:rPr>
            <w:rFonts w:asciiTheme="minorEastAsia" w:eastAsiaTheme="minorEastAsia" w:hAnsiTheme="minorEastAsia" w:hint="eastAsia"/>
            <w:color w:val="000000" w:themeColor="text1"/>
            <w:szCs w:val="21"/>
          </w:rPr>
          <w:delText>・</w:delText>
        </w:r>
        <w:r w:rsidRPr="006438D5" w:rsidDel="00562C40">
          <w:rPr>
            <w:rFonts w:asciiTheme="minorEastAsia" w:eastAsiaTheme="minorEastAsia" w:hAnsiTheme="minorEastAsia" w:hint="eastAsia"/>
            <w:color w:val="000000" w:themeColor="text1"/>
            <w:szCs w:val="21"/>
            <w:highlight w:val="yellow"/>
          </w:rPr>
          <w:delText>本応募に</w:delText>
        </w:r>
      </w:del>
      <w:ins w:id="565" w:author="東京都" w:date="2023-01-16T14:40:00Z">
        <w:del w:id="566" w:author="村上　俊輔" w:date="2023-02-17T15:41:00Z">
          <w:r w:rsidR="006438D5" w:rsidRPr="006438D5" w:rsidDel="00562C40">
            <w:rPr>
              <w:rFonts w:asciiTheme="minorEastAsia" w:eastAsiaTheme="minorEastAsia" w:hAnsiTheme="minorEastAsia" w:hint="eastAsia"/>
              <w:color w:val="000000" w:themeColor="text1"/>
              <w:szCs w:val="21"/>
              <w:highlight w:val="yellow"/>
            </w:rPr>
            <w:delText>リフォームし</w:delText>
          </w:r>
        </w:del>
      </w:ins>
      <w:del w:id="567" w:author="村上　俊輔" w:date="2023-02-17T15:41:00Z">
        <w:r w:rsidRPr="006438D5" w:rsidDel="00562C40">
          <w:rPr>
            <w:rFonts w:asciiTheme="minorEastAsia" w:eastAsiaTheme="minorEastAsia" w:hAnsiTheme="minorEastAsia" w:hint="eastAsia"/>
            <w:color w:val="000000" w:themeColor="text1"/>
            <w:szCs w:val="21"/>
            <w:highlight w:val="yellow"/>
          </w:rPr>
          <w:delText>より改修した所有建物について、</w:delText>
        </w:r>
      </w:del>
      <w:ins w:id="568" w:author="東京都" w:date="2023-01-16T14:40:00Z">
        <w:del w:id="569" w:author="村上　俊輔" w:date="2023-02-17T15:41:00Z">
          <w:r w:rsidR="006438D5" w:rsidRPr="006438D5" w:rsidDel="00562C40">
            <w:rPr>
              <w:rFonts w:asciiTheme="minorEastAsia" w:eastAsiaTheme="minorEastAsia" w:hAnsiTheme="minorEastAsia" w:hint="eastAsia"/>
              <w:color w:val="000000" w:themeColor="text1"/>
              <w:szCs w:val="21"/>
              <w:highlight w:val="yellow"/>
            </w:rPr>
            <w:delText>リフォーム</w:delText>
          </w:r>
        </w:del>
      </w:ins>
      <w:del w:id="570" w:author="村上　俊輔" w:date="2023-02-17T15:41:00Z">
        <w:r w:rsidRPr="006438D5" w:rsidDel="00562C40">
          <w:rPr>
            <w:rFonts w:asciiTheme="minorEastAsia" w:eastAsiaTheme="minorEastAsia" w:hAnsiTheme="minorEastAsia" w:hint="eastAsia"/>
            <w:color w:val="000000" w:themeColor="text1"/>
            <w:szCs w:val="21"/>
            <w:highlight w:val="yellow"/>
          </w:rPr>
          <w:delText>改修工事の終了の日から５年を経過する前に所有権を移転させる場合、所有権を移転させる相手方全員に対して、本同意書の内容について説明をし、同意を得ること。</w:delText>
        </w:r>
      </w:del>
    </w:p>
    <w:p w14:paraId="4A43F18B" w14:textId="62BC0FBD" w:rsidR="00ED72BD" w:rsidRPr="00504FF0" w:rsidDel="00562C40" w:rsidRDefault="00ED72BD" w:rsidP="006A61FC">
      <w:pPr>
        <w:widowControl/>
        <w:jc w:val="left"/>
        <w:rPr>
          <w:del w:id="571" w:author="村上　俊輔" w:date="2023-02-17T15:41:00Z"/>
          <w:rFonts w:asciiTheme="minorEastAsia" w:eastAsiaTheme="minorEastAsia" w:hAnsiTheme="minorEastAsia"/>
          <w:color w:val="000000" w:themeColor="text1"/>
          <w:szCs w:val="21"/>
        </w:rPr>
      </w:pPr>
    </w:p>
    <w:p w14:paraId="2B96308C" w14:textId="63B4BDC5" w:rsidR="00ED72BD" w:rsidDel="00562C40" w:rsidRDefault="00ED72BD" w:rsidP="006A61FC">
      <w:pPr>
        <w:widowControl/>
        <w:jc w:val="left"/>
        <w:rPr>
          <w:del w:id="572" w:author="村上　俊輔" w:date="2023-02-17T15:41:00Z"/>
          <w:rFonts w:asciiTheme="minorEastAsia" w:eastAsiaTheme="minorEastAsia" w:hAnsiTheme="minorEastAsia"/>
          <w:color w:val="000000" w:themeColor="text1"/>
          <w:szCs w:val="21"/>
        </w:rPr>
      </w:pPr>
    </w:p>
    <w:p w14:paraId="3BD1368A" w14:textId="103EEB05" w:rsidR="00ED72BD" w:rsidDel="00562C40" w:rsidRDefault="00ED72BD" w:rsidP="006A61FC">
      <w:pPr>
        <w:widowControl/>
        <w:jc w:val="left"/>
        <w:rPr>
          <w:del w:id="573" w:author="村上　俊輔" w:date="2023-02-17T15:41:00Z"/>
          <w:rFonts w:asciiTheme="minorEastAsia" w:eastAsiaTheme="minorEastAsia" w:hAnsiTheme="minorEastAsia"/>
          <w:color w:val="000000" w:themeColor="text1"/>
          <w:szCs w:val="21"/>
        </w:rPr>
      </w:pPr>
      <w:del w:id="574" w:author="村上　俊輔" w:date="2023-02-17T15:41:00Z">
        <w:r w:rsidRPr="0029087F" w:rsidDel="00562C40">
          <w:rPr>
            <w:rFonts w:asciiTheme="minorEastAsia" w:eastAsiaTheme="minorEastAsia" w:hAnsiTheme="minorEastAsia" w:hint="eastAsia"/>
            <w:color w:val="000000" w:themeColor="text1"/>
            <w:szCs w:val="21"/>
          </w:rPr>
          <w:delText>氏名又は法人名及び代表者</w:delText>
        </w:r>
        <w:r w:rsidDel="00562C40">
          <w:rPr>
            <w:rFonts w:asciiTheme="minorEastAsia" w:eastAsiaTheme="minorEastAsia" w:hAnsiTheme="minorEastAsia" w:hint="eastAsia"/>
            <w:color w:val="000000" w:themeColor="text1"/>
            <w:szCs w:val="21"/>
          </w:rPr>
          <w:delText>：　　　　　　　　　　　　　　　　　　印</w:delText>
        </w:r>
      </w:del>
    </w:p>
    <w:p w14:paraId="64261124" w14:textId="4659BA8F" w:rsidR="00ED72BD" w:rsidDel="00562C40" w:rsidRDefault="00ED72BD" w:rsidP="006A61FC">
      <w:pPr>
        <w:widowControl/>
        <w:jc w:val="left"/>
        <w:rPr>
          <w:del w:id="575" w:author="村上　俊輔" w:date="2023-02-17T15:41:00Z"/>
          <w:rFonts w:asciiTheme="minorEastAsia" w:eastAsiaTheme="minorEastAsia" w:hAnsiTheme="minorEastAsia"/>
          <w:color w:val="000000" w:themeColor="text1"/>
          <w:szCs w:val="21"/>
        </w:rPr>
      </w:pPr>
      <w:del w:id="576" w:author="村上　俊輔" w:date="2023-02-17T15:41:00Z">
        <w:r w:rsidRPr="0029087F" w:rsidDel="00562C40">
          <w:rPr>
            <w:rFonts w:asciiTheme="minorEastAsia" w:eastAsiaTheme="minorEastAsia" w:hAnsiTheme="minorEastAsia" w:hint="eastAsia"/>
            <w:color w:val="000000" w:themeColor="text1"/>
            <w:szCs w:val="21"/>
          </w:rPr>
          <w:delText>住所又は所在地</w:delText>
        </w:r>
        <w:r w:rsidDel="00562C40">
          <w:rPr>
            <w:rFonts w:asciiTheme="minorEastAsia" w:eastAsiaTheme="minorEastAsia" w:hAnsiTheme="minorEastAsia" w:hint="eastAsia"/>
            <w:color w:val="000000" w:themeColor="text1"/>
            <w:szCs w:val="21"/>
          </w:rPr>
          <w:delText xml:space="preserve">　　　　　：</w:delText>
        </w:r>
      </w:del>
    </w:p>
    <w:p w14:paraId="236C7715" w14:textId="611DF91F" w:rsidR="00ED72BD" w:rsidDel="00562C40" w:rsidRDefault="00ED72BD" w:rsidP="006A61FC">
      <w:pPr>
        <w:widowControl/>
        <w:jc w:val="left"/>
        <w:rPr>
          <w:del w:id="577" w:author="村上　俊輔" w:date="2023-02-17T15:41:00Z"/>
          <w:rFonts w:asciiTheme="minorEastAsia" w:eastAsiaTheme="minorEastAsia" w:hAnsiTheme="minorEastAsia"/>
          <w:color w:val="000000" w:themeColor="text1"/>
          <w:szCs w:val="21"/>
        </w:rPr>
      </w:pPr>
      <w:del w:id="578" w:author="村上　俊輔" w:date="2023-02-17T15:41:00Z">
        <w:r w:rsidRPr="0029087F" w:rsidDel="00562C40">
          <w:rPr>
            <w:rFonts w:asciiTheme="minorEastAsia" w:eastAsiaTheme="minorEastAsia" w:hAnsiTheme="minorEastAsia" w:hint="eastAsia"/>
            <w:color w:val="000000" w:themeColor="text1"/>
            <w:szCs w:val="21"/>
          </w:rPr>
          <w:delText>連絡先（電話番号）</w:delText>
        </w:r>
        <w:r w:rsidDel="00562C40">
          <w:rPr>
            <w:rFonts w:asciiTheme="minorEastAsia" w:eastAsiaTheme="minorEastAsia" w:hAnsiTheme="minorEastAsia" w:hint="eastAsia"/>
            <w:color w:val="000000" w:themeColor="text1"/>
            <w:szCs w:val="21"/>
          </w:rPr>
          <w:delText xml:space="preserve">　　　：</w:delText>
        </w:r>
      </w:del>
    </w:p>
    <w:p w14:paraId="132134C7" w14:textId="55EAF8D2" w:rsidR="00ED72BD" w:rsidRPr="00697E5C" w:rsidDel="00562C40" w:rsidRDefault="00ED72BD" w:rsidP="006A61FC">
      <w:pPr>
        <w:widowControl/>
        <w:jc w:val="left"/>
        <w:rPr>
          <w:del w:id="579" w:author="村上　俊輔" w:date="2023-02-17T15:41:00Z"/>
          <w:rFonts w:asciiTheme="minorEastAsia" w:eastAsiaTheme="minorEastAsia" w:hAnsiTheme="minorEastAsia"/>
          <w:color w:val="000000" w:themeColor="text1"/>
          <w:szCs w:val="21"/>
        </w:rPr>
      </w:pPr>
    </w:p>
    <w:p w14:paraId="5EF246D5" w14:textId="12F18259" w:rsidR="00954885" w:rsidRPr="00ED72BD" w:rsidRDefault="00954885" w:rsidP="006A61FC">
      <w:pPr>
        <w:widowControl/>
        <w:jc w:val="left"/>
        <w:rPr>
          <w:rFonts w:asciiTheme="minorEastAsia" w:eastAsiaTheme="minorEastAsia" w:hAnsiTheme="minorEastAsia"/>
          <w:color w:val="000000" w:themeColor="text1"/>
          <w:szCs w:val="21"/>
        </w:rPr>
      </w:pPr>
    </w:p>
    <w:sectPr w:rsidR="00954885" w:rsidRPr="00ED72BD" w:rsidSect="006A61FC">
      <w:headerReference w:type="default" r:id="rId17"/>
      <w:footerReference w:type="default" r:id="rId18"/>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5B93" w14:textId="77777777" w:rsidR="006A61FC" w:rsidRDefault="006A61FC" w:rsidP="004826F6">
    <w:pPr>
      <w:pStyle w:val="a7"/>
      <w:jc w:val="center"/>
    </w:pPr>
  </w:p>
  <w:p w14:paraId="269E060C" w14:textId="77777777" w:rsidR="006A61FC" w:rsidRDefault="006A61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A9DE" w14:textId="6F1F6671" w:rsidR="000A6D71" w:rsidRDefault="000A6D71" w:rsidP="00DC32B4">
    <w:pPr>
      <w:pStyle w:val="a5"/>
      <w:jc w:val="right"/>
    </w:pPr>
    <w:r>
      <w:rPr>
        <w:rFonts w:hint="eastAsia"/>
      </w:rPr>
      <w:t>（別紙</w:t>
    </w:r>
    <w:r>
      <w:t>様式</w:t>
    </w:r>
    <w:r w:rsidR="00DA77DE">
      <w:rPr>
        <w:rFonts w:hint="eastAsia"/>
      </w:rPr>
      <w:t>２－３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3C78A891" w:rsidR="00DA77DE" w:rsidRDefault="00DA77DE" w:rsidP="00DC32B4">
    <w:pPr>
      <w:pStyle w:val="a5"/>
      <w:jc w:val="right"/>
    </w:pPr>
    <w:r>
      <w:rPr>
        <w:rFonts w:hint="eastAsia"/>
      </w:rPr>
      <w:t>（別紙</w:t>
    </w:r>
    <w:r>
      <w:t>様式</w:t>
    </w:r>
    <w:r>
      <w:rPr>
        <w:rFonts w:hint="eastAsia"/>
      </w:rPr>
      <w:t>２－</w:t>
    </w:r>
    <w:ins w:id="271" w:author="村上　俊輔" w:date="2023-02-17T20:30:00Z">
      <w:r w:rsidR="00C41E1C">
        <w:rPr>
          <w:rFonts w:hint="eastAsia"/>
        </w:rPr>
        <w:t>３</w:t>
      </w:r>
    </w:ins>
    <w:del w:id="272" w:author="村上　俊輔" w:date="2023-02-17T20:30:00Z">
      <w:r w:rsidDel="00C41E1C">
        <w:rPr>
          <w:rFonts w:hint="eastAsia"/>
        </w:rPr>
        <w:delText>４</w:delText>
      </w:r>
    </w:del>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04A1F895" w:rsidR="00954885" w:rsidRDefault="00954885" w:rsidP="00DC32B4">
    <w:pPr>
      <w:pStyle w:val="a5"/>
      <w:jc w:val="right"/>
    </w:pPr>
    <w:r>
      <w:rPr>
        <w:rFonts w:hint="eastAsia"/>
      </w:rPr>
      <w:t>（別紙</w:t>
    </w:r>
    <w:r>
      <w:t>様式</w:t>
    </w:r>
    <w:r>
      <w:rPr>
        <w:rFonts w:hint="eastAsia"/>
      </w:rPr>
      <w:t>２－</w:t>
    </w:r>
    <w:del w:id="278" w:author="村上　俊輔" w:date="2023-02-17T20:30:00Z">
      <w:r w:rsidDel="00C41E1C">
        <w:rPr>
          <w:rFonts w:hint="eastAsia"/>
        </w:rPr>
        <w:delText>５</w:delText>
      </w:r>
    </w:del>
    <w:ins w:id="279" w:author="村上　俊輔" w:date="2023-02-17T20:30:00Z">
      <w:r w:rsidR="00C41E1C">
        <w:rPr>
          <w:rFonts w:hint="eastAsia"/>
        </w:rPr>
        <w:t>４</w:t>
      </w:r>
    </w:ins>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51180E66" w:rsidR="00E11D4C" w:rsidRDefault="00E11D4C" w:rsidP="00DC32B4">
    <w:pPr>
      <w:pStyle w:val="a5"/>
      <w:jc w:val="right"/>
    </w:pPr>
    <w:r>
      <w:rPr>
        <w:rFonts w:hint="eastAsia"/>
      </w:rPr>
      <w:t>（別紙</w:t>
    </w:r>
    <w:r>
      <w:t>様式</w:t>
    </w:r>
    <w:r>
      <w:rPr>
        <w:rFonts w:hint="eastAsia"/>
      </w:rPr>
      <w:t>２－</w:t>
    </w:r>
    <w:del w:id="335" w:author="村上　俊輔" w:date="2023-02-17T20:30:00Z">
      <w:r w:rsidDel="00C41E1C">
        <w:rPr>
          <w:rFonts w:hint="eastAsia"/>
        </w:rPr>
        <w:delText>６</w:delText>
      </w:r>
    </w:del>
    <w:ins w:id="336" w:author="村上　俊輔" w:date="2023-02-17T20:30:00Z">
      <w:r w:rsidR="00C41E1C">
        <w:rPr>
          <w:rFonts w:hint="eastAsia"/>
        </w:rPr>
        <w:t>５</w:t>
      </w:r>
    </w:ins>
    <w:r>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09B5" w14:textId="6925865B" w:rsidR="00ED72BD" w:rsidRDefault="00ED72BD" w:rsidP="00DC32B4">
    <w:pPr>
      <w:pStyle w:val="a5"/>
      <w:jc w:val="right"/>
    </w:pPr>
    <w:r>
      <w:rPr>
        <w:rFonts w:hint="eastAsia"/>
      </w:rPr>
      <w:t>（</w:t>
    </w:r>
    <w:r>
      <w:rPr>
        <w:rFonts w:hint="eastAsia"/>
      </w:rPr>
      <w:t>別紙</w:t>
    </w:r>
    <w:r>
      <w:t>様式</w:t>
    </w:r>
    <w:r>
      <w:rPr>
        <w:rFonts w:hint="eastAsia"/>
      </w:rPr>
      <w:t>３）</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2969BAC1" w:rsidR="00E11D4C" w:rsidRDefault="005649B7" w:rsidP="00DC32B4">
    <w:pPr>
      <w:pStyle w:val="a5"/>
      <w:jc w:val="right"/>
    </w:pPr>
    <w:ins w:id="580" w:author="村上　俊輔" w:date="2023-02-17T15:41:00Z">
      <w:r>
        <w:rPr>
          <w:rFonts w:hint="eastAsia"/>
        </w:rPr>
        <w:t>（</w:t>
      </w:r>
      <w:r>
        <w:rPr>
          <w:rFonts w:hint="eastAsia"/>
        </w:rPr>
        <w:t>別紙様式</w:t>
      </w:r>
    </w:ins>
    <w:ins w:id="581" w:author="村上　俊輔" w:date="2023-10-02T12:07:00Z">
      <w:r w:rsidR="006A61FC">
        <w:rPr>
          <w:rFonts w:hint="eastAsia"/>
        </w:rPr>
        <w:t>３</w:t>
      </w:r>
    </w:ins>
    <w:ins w:id="582" w:author="村上　俊輔" w:date="2023-02-17T15:41:00Z">
      <w:r>
        <w:rPr>
          <w:rFonts w:hint="eastAsia"/>
        </w:rPr>
        <w:t>）</w:t>
      </w:r>
    </w:ins>
    <w:del w:id="583" w:author="村上　俊輔" w:date="2023-02-17T15:41:00Z">
      <w:r w:rsidR="00E11D4C" w:rsidDel="00562C40">
        <w:rPr>
          <w:rFonts w:hint="eastAsia"/>
        </w:rPr>
        <w:delText>（別紙</w:delText>
      </w:r>
      <w:r w:rsidR="00E11D4C" w:rsidDel="00562C40">
        <w:delText>様式</w:delText>
      </w:r>
      <w:r w:rsidR="00ED72BD" w:rsidDel="00562C40">
        <w:rPr>
          <w:rFonts w:hint="eastAsia"/>
        </w:rPr>
        <w:delText>４</w:delText>
      </w:r>
      <w:r w:rsidR="00E11D4C" w:rsidDel="00562C40">
        <w:rPr>
          <w:rFonts w:hint="eastAsia"/>
        </w:rPr>
        <w:delText>）</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rson w15:author="村上　俊輔">
    <w15:presenceInfo w15:providerId="AD" w15:userId="S-1-5-21-2584162954-2024034027-3327744939-139226"/>
  </w15:person>
  <w15:person w15:author="松谷">
    <w15:presenceInfo w15:providerId="None" w15:userId="松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DAC"/>
    <w:rsid w:val="00061178"/>
    <w:rsid w:val="0006194A"/>
    <w:rsid w:val="000630DC"/>
    <w:rsid w:val="00063494"/>
    <w:rsid w:val="00063779"/>
    <w:rsid w:val="000644D1"/>
    <w:rsid w:val="00064D7C"/>
    <w:rsid w:val="00065568"/>
    <w:rsid w:val="00065612"/>
    <w:rsid w:val="000659F9"/>
    <w:rsid w:val="00065A75"/>
    <w:rsid w:val="00065F82"/>
    <w:rsid w:val="00066227"/>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15C"/>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232"/>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97D"/>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A08"/>
    <w:rsid w:val="003F1BB4"/>
    <w:rsid w:val="003F24EA"/>
    <w:rsid w:val="003F313F"/>
    <w:rsid w:val="003F3409"/>
    <w:rsid w:val="003F3D6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09"/>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70F"/>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2C40"/>
    <w:rsid w:val="0056363C"/>
    <w:rsid w:val="00563A6A"/>
    <w:rsid w:val="0056451C"/>
    <w:rsid w:val="00564812"/>
    <w:rsid w:val="005649B7"/>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116F"/>
    <w:rsid w:val="005C295B"/>
    <w:rsid w:val="005C2F7F"/>
    <w:rsid w:val="005C4F02"/>
    <w:rsid w:val="005C77F6"/>
    <w:rsid w:val="005C79AF"/>
    <w:rsid w:val="005C7D71"/>
    <w:rsid w:val="005D08A1"/>
    <w:rsid w:val="005D166B"/>
    <w:rsid w:val="005D1720"/>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5139"/>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8D5"/>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5D1"/>
    <w:rsid w:val="006A070D"/>
    <w:rsid w:val="006A0EC4"/>
    <w:rsid w:val="006A1818"/>
    <w:rsid w:val="006A1839"/>
    <w:rsid w:val="006A1EB0"/>
    <w:rsid w:val="006A23DD"/>
    <w:rsid w:val="006A2958"/>
    <w:rsid w:val="006A2B57"/>
    <w:rsid w:val="006A3442"/>
    <w:rsid w:val="006A56CD"/>
    <w:rsid w:val="006A59A1"/>
    <w:rsid w:val="006A5B8E"/>
    <w:rsid w:val="006A61FC"/>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65CE"/>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585"/>
    <w:rsid w:val="007D0844"/>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850"/>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0A8B"/>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0F05"/>
    <w:rsid w:val="00A41110"/>
    <w:rsid w:val="00A41127"/>
    <w:rsid w:val="00A41430"/>
    <w:rsid w:val="00A41C6B"/>
    <w:rsid w:val="00A41FCD"/>
    <w:rsid w:val="00A42181"/>
    <w:rsid w:val="00A4231F"/>
    <w:rsid w:val="00A429FA"/>
    <w:rsid w:val="00A42E21"/>
    <w:rsid w:val="00A42EB7"/>
    <w:rsid w:val="00A438C9"/>
    <w:rsid w:val="00A445BF"/>
    <w:rsid w:val="00A449AB"/>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3BB0"/>
    <w:rsid w:val="00A84A9F"/>
    <w:rsid w:val="00A84D7F"/>
    <w:rsid w:val="00A84E20"/>
    <w:rsid w:val="00A84F09"/>
    <w:rsid w:val="00A8576C"/>
    <w:rsid w:val="00A85965"/>
    <w:rsid w:val="00A85CC4"/>
    <w:rsid w:val="00A8632D"/>
    <w:rsid w:val="00A870EA"/>
    <w:rsid w:val="00A8775B"/>
    <w:rsid w:val="00A87DD7"/>
    <w:rsid w:val="00A904B7"/>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25C"/>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C47"/>
    <w:rsid w:val="00B8008E"/>
    <w:rsid w:val="00B81D28"/>
    <w:rsid w:val="00B81E7C"/>
    <w:rsid w:val="00B8258A"/>
    <w:rsid w:val="00B82798"/>
    <w:rsid w:val="00B833A4"/>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298"/>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1E1C"/>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D9C"/>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5579"/>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613B"/>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3AB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C3D"/>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97B"/>
    <w:rsid w:val="00F20E15"/>
    <w:rsid w:val="00F20FC4"/>
    <w:rsid w:val="00F21508"/>
    <w:rsid w:val="00F21583"/>
    <w:rsid w:val="00F21F3F"/>
    <w:rsid w:val="00F22696"/>
    <w:rsid w:val="00F22A1F"/>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67D4E"/>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4CA"/>
    <w:rsid w:val="00FC4F0D"/>
    <w:rsid w:val="00FC5271"/>
    <w:rsid w:val="00FC55DE"/>
    <w:rsid w:val="00FC5AB1"/>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Placeholder Text"/>
    <w:basedOn w:val="a0"/>
    <w:uiPriority w:val="99"/>
    <w:semiHidden/>
    <w:rsid w:val="00CB5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C1FF-8D33-4050-ACE2-D808A9F7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村上　俊輔</cp:lastModifiedBy>
  <cp:revision>30</cp:revision>
  <cp:lastPrinted>2020-06-04T03:39:00Z</cp:lastPrinted>
  <dcterms:created xsi:type="dcterms:W3CDTF">2021-03-22T01:11:00Z</dcterms:created>
  <dcterms:modified xsi:type="dcterms:W3CDTF">2023-10-02T03:07:00Z</dcterms:modified>
</cp:coreProperties>
</file>